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32" w:rsidRDefault="00B42132" w:rsidP="00B42132"/>
    <w:p w:rsidR="00B42132" w:rsidRDefault="00B42132" w:rsidP="00B42132"/>
    <w:p w:rsidR="00B42132" w:rsidRDefault="00B42132" w:rsidP="00B42132">
      <w:pPr>
        <w:jc w:val="right"/>
      </w:pPr>
      <w:r>
        <w:t>«УТВЕРЖДЕН»</w:t>
      </w:r>
    </w:p>
    <w:p w:rsidR="00B42132" w:rsidRDefault="00B42132" w:rsidP="00B42132">
      <w:pPr>
        <w:jc w:val="right"/>
      </w:pPr>
      <w:r>
        <w:t xml:space="preserve">Решением общего собрания членов </w:t>
      </w:r>
    </w:p>
    <w:p w:rsidR="00B42132" w:rsidRDefault="00B42132" w:rsidP="00B42132">
      <w:pPr>
        <w:jc w:val="right"/>
      </w:pPr>
      <w:r>
        <w:t>садоводческого некоммерческого товарищества «ХИМИК-2»</w:t>
      </w:r>
    </w:p>
    <w:p w:rsidR="00B42132" w:rsidRDefault="00B42132" w:rsidP="00B42132">
      <w:pPr>
        <w:jc w:val="right"/>
      </w:pPr>
      <w:r>
        <w:t>Протокол №_____ от _________2018 г.</w:t>
      </w:r>
    </w:p>
    <w:p w:rsidR="00B42132" w:rsidRDefault="00B42132" w:rsidP="00B42132"/>
    <w:p w:rsidR="00B42132" w:rsidRPr="00B42132" w:rsidRDefault="00B42132" w:rsidP="00B42132">
      <w:pPr>
        <w:jc w:val="center"/>
        <w:rPr>
          <w:sz w:val="144"/>
          <w:szCs w:val="144"/>
        </w:rPr>
      </w:pPr>
      <w:r w:rsidRPr="00B42132">
        <w:rPr>
          <w:sz w:val="144"/>
          <w:szCs w:val="144"/>
        </w:rPr>
        <w:t>УСТАВ</w:t>
      </w:r>
    </w:p>
    <w:p w:rsidR="00B42132" w:rsidRDefault="00B42132" w:rsidP="00B42132">
      <w:pPr>
        <w:jc w:val="center"/>
        <w:rPr>
          <w:sz w:val="40"/>
          <w:szCs w:val="40"/>
        </w:rPr>
      </w:pPr>
      <w:r w:rsidRPr="00B42132">
        <w:rPr>
          <w:sz w:val="40"/>
          <w:szCs w:val="40"/>
        </w:rPr>
        <w:t>садоводческого некоммерческого товарищества «ХИМИК-2»</w:t>
      </w:r>
    </w:p>
    <w:p w:rsidR="005C1CC4" w:rsidRPr="005C1CC4" w:rsidRDefault="005C1CC4" w:rsidP="00B42132">
      <w:pPr>
        <w:jc w:val="center"/>
        <w:rPr>
          <w:sz w:val="28"/>
          <w:szCs w:val="28"/>
        </w:rPr>
      </w:pPr>
      <w:r w:rsidRPr="005C1CC4">
        <w:rPr>
          <w:sz w:val="28"/>
          <w:szCs w:val="28"/>
        </w:rPr>
        <w:t>(вступает в силу с 01.01.2019 г.)</w:t>
      </w: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FF7E80" w:rsidRDefault="00FF7E80" w:rsidP="00B42132">
      <w:pPr>
        <w:jc w:val="center"/>
        <w:rPr>
          <w:sz w:val="40"/>
          <w:szCs w:val="40"/>
        </w:rPr>
      </w:pPr>
    </w:p>
    <w:p w:rsidR="00B42132" w:rsidRPr="00B42132" w:rsidRDefault="00B42132" w:rsidP="00B42132">
      <w:pPr>
        <w:jc w:val="center"/>
        <w:rPr>
          <w:sz w:val="24"/>
          <w:szCs w:val="24"/>
        </w:rPr>
      </w:pPr>
      <w:r w:rsidRPr="00B42132">
        <w:rPr>
          <w:sz w:val="24"/>
          <w:szCs w:val="24"/>
        </w:rPr>
        <w:lastRenderedPageBreak/>
        <w:t>Московская область, Егорьевский район, городской округ Егорьевск, дер. Верейка</w:t>
      </w:r>
    </w:p>
    <w:p w:rsidR="00B42132" w:rsidRPr="00B1414E" w:rsidRDefault="00B42132" w:rsidP="00B42132">
      <w:pPr>
        <w:rPr>
          <w:b/>
        </w:rPr>
      </w:pPr>
      <w:r w:rsidRPr="00B1414E">
        <w:rPr>
          <w:b/>
        </w:rPr>
        <w:t>1. Общие положения</w:t>
      </w:r>
    </w:p>
    <w:p w:rsidR="00B42132" w:rsidRDefault="00B42132" w:rsidP="00B42132">
      <w:r>
        <w:t>Для целей настоящего Устава используются следующие основные понятия:</w:t>
      </w:r>
    </w:p>
    <w:p w:rsidR="00B42132" w:rsidRDefault="00B42132" w:rsidP="00B42132">
      <w:r>
        <w:t>-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42132" w:rsidRDefault="00B42132" w:rsidP="00B42132">
      <w:r>
        <w:t>-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B42132" w:rsidRDefault="00B42132" w:rsidP="00B42132">
      <w:r>
        <w:t>-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B42132" w:rsidRDefault="00B42132" w:rsidP="00B42132">
      <w:proofErr w:type="gramStart"/>
      <w:r>
        <w:t>- имущество общего пользования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w:t>
      </w:r>
      <w:proofErr w:type="gramEnd"/>
      <w:r>
        <w:t xml:space="preserve"> садоводческого некоммерческого товарищества (далее - товарищества);</w:t>
      </w:r>
    </w:p>
    <w:p w:rsidR="00B42132" w:rsidRDefault="00B42132" w:rsidP="00B42132">
      <w:r>
        <w:t xml:space="preserve">-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 </w:t>
      </w:r>
    </w:p>
    <w:p w:rsidR="00B42132" w:rsidRDefault="00B42132" w:rsidP="00B42132">
      <w:proofErr w:type="gramStart"/>
      <w:r>
        <w:t>- взносы - денежные средства, вносимые гражданами, обладающими правом участия в товариществе в соответствии с Уставом (далее - члены товарищества), на расчетный счет товарищества на цели и в порядке, которые определены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Федеральным законом № 217-ФЗ</w:t>
      </w:r>
      <w:proofErr w:type="gramEnd"/>
      <w:r>
        <w:t>) и Уставом товарищества;</w:t>
      </w:r>
    </w:p>
    <w:p w:rsidR="00B42132" w:rsidRDefault="00B42132" w:rsidP="00B42132">
      <w:r>
        <w:t>- территория ведения гражданами садоводства или огородничества для собственных нужд (далее - территория товарищества)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333EF8" w:rsidRDefault="00B42132" w:rsidP="00333EF8">
      <w:r>
        <w:t xml:space="preserve">1.1. </w:t>
      </w:r>
      <w:r w:rsidR="00333EF8" w:rsidRPr="00333EF8">
        <w:t xml:space="preserve">САДОВОДЧЕСКОЕ НЕКОММЕРЧЕСКОЕ ТОВАРИЩЕСТВО СОБСТВЕННИКОВ НЕДВИЖИМОСТИ «ХИМИК-2» (сокращённое наименование - СНТ «ХИМИК-2»), далее Товарищество, создано на неограниченный срок гражданами - собственниками земельных участков на земельном участке по адресу: </w:t>
      </w:r>
      <w:proofErr w:type="gramStart"/>
      <w:r w:rsidR="00333EF8" w:rsidRPr="00333EF8">
        <w:t xml:space="preserve">Московская область, Егорьевский район, </w:t>
      </w:r>
      <w:r w:rsidR="00333EF8">
        <w:t xml:space="preserve">городской округ Егорьевск, </w:t>
      </w:r>
      <w:r w:rsidR="00333EF8" w:rsidRPr="00333EF8">
        <w:t xml:space="preserve">деревня Верейка, предоставленном гражданам решением Исполнительного комитета  Совета народных депутатов Московской области № 123/3 от  06 февраля 1980 года на основании Решения Егорьевского </w:t>
      </w:r>
      <w:r w:rsidR="00333EF8" w:rsidRPr="00333EF8">
        <w:lastRenderedPageBreak/>
        <w:t xml:space="preserve">городского совета народных  депутатов № 513 от 17 сентября 1979 г. для ведения садоводства, огородничества или дачного хозяйства. </w:t>
      </w:r>
      <w:proofErr w:type="gramEnd"/>
    </w:p>
    <w:p w:rsidR="00333EF8" w:rsidRDefault="00333EF8" w:rsidP="00333EF8">
      <w:r>
        <w:t>Полное наименование: Садоводческое некоммерческое товарищество «ХИМИК-2»</w:t>
      </w:r>
    </w:p>
    <w:p w:rsidR="00333EF8" w:rsidRDefault="00333EF8" w:rsidP="00333EF8">
      <w:r>
        <w:t>Сокращенное наименование: СНТ «ХИМИК-2».</w:t>
      </w:r>
    </w:p>
    <w:p w:rsidR="00333EF8" w:rsidRDefault="00333EF8" w:rsidP="00B42132">
      <w:r>
        <w:t xml:space="preserve">1.2. </w:t>
      </w:r>
      <w:r w:rsidRPr="00333EF8">
        <w:t>САДОВОДЧЕСКОЕ НЕКОММЕРЧЕСКОЕ ТОВАРИЩЕСТВО СОБСТВЕННИКОВ НЕДВИЖИМОСТИ «ХИМИК-2» является правопреемником  Садоводческого  Некоммерческого Товарищества «ХИМИК-2».</w:t>
      </w:r>
    </w:p>
    <w:p w:rsidR="00B42132" w:rsidRDefault="00B42132" w:rsidP="00B42132">
      <w:r>
        <w:t>1.</w:t>
      </w:r>
      <w:r w:rsidR="00333EF8">
        <w:t>3</w:t>
      </w:r>
      <w:r>
        <w:t>. Садоводческое некоммерческое товарищество является видом товарищества собственников недвижимости.</w:t>
      </w:r>
    </w:p>
    <w:p w:rsidR="00B42132" w:rsidRDefault="00B42132" w:rsidP="00B42132">
      <w:r>
        <w:t>1.</w:t>
      </w:r>
      <w:r w:rsidR="00333EF8">
        <w:t>4</w:t>
      </w:r>
      <w:r>
        <w:t>. Садоводческое некоммерческое товарищество как некоммерческая организация учреждено гражданами на добровольных началах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B42132" w:rsidRDefault="00B42132" w:rsidP="00B42132">
      <w:proofErr w:type="gramStart"/>
      <w:r>
        <w:t xml:space="preserve">- </w:t>
      </w:r>
      <w:r w:rsidR="00333EF8" w:rsidRPr="00333EF8">
        <w:t>создание, эксплуатация и сохранение объектов инфраструктуры и имущества общего пользования, включая  сооружение и ремонт коммуникаций, внутренних дорог, других объектов инженерной инфраструктуры общего пользования, строений и сооружений общего пол</w:t>
      </w:r>
      <w:r w:rsidR="00333EF8">
        <w:t>ьзования, общих ворот и заборов,</w:t>
      </w:r>
      <w:r>
        <w:t xml:space="preserve">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или огородничества и иные условия;</w:t>
      </w:r>
      <w:proofErr w:type="gramEnd"/>
    </w:p>
    <w:p w:rsidR="00B42132" w:rsidRDefault="00B42132" w:rsidP="00B42132">
      <w:r>
        <w:t>-  содействие гражданам в освоении земельных участков в границах территории товарищества;</w:t>
      </w:r>
    </w:p>
    <w:p w:rsidR="00B42132" w:rsidRDefault="00B42132" w:rsidP="00B42132">
      <w:r>
        <w:t>-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B42132" w:rsidRDefault="00B42132" w:rsidP="00B42132">
      <w:r>
        <w:t>1.</w:t>
      </w:r>
      <w:r w:rsidR="00B1414E">
        <w:t>5</w:t>
      </w:r>
      <w:r>
        <w:t>. Организация и обустройство садовых участков и садоводческого некоммерческого товарищества производится за счет личных сре</w:t>
      </w:r>
      <w:proofErr w:type="gramStart"/>
      <w:r>
        <w:t>дств чл</w:t>
      </w:r>
      <w:proofErr w:type="gramEnd"/>
      <w:r>
        <w:t>енов товарищества. Организации и предприятия за счет собственных средств могут оказывать финансовую и иную помощь садоводческому некоммерческому товариществу по совместным решениям своих трудовых коллективов и руководства.</w:t>
      </w:r>
    </w:p>
    <w:p w:rsidR="00B42132" w:rsidRDefault="00B42132" w:rsidP="00B42132">
      <w:r>
        <w:t>1.</w:t>
      </w:r>
      <w:r w:rsidR="00B1414E">
        <w:t>6</w:t>
      </w:r>
      <w:r>
        <w:t>. Земельный участок, выделенный для коллективного садоводства, состоит из земель, находящихся в собственности, владении или пользовании членов товарищества и земель общего пользования, не подлежащих разделу.</w:t>
      </w:r>
    </w:p>
    <w:p w:rsidR="00B42132" w:rsidRDefault="00B42132" w:rsidP="00B42132">
      <w:r>
        <w:t>1.</w:t>
      </w:r>
      <w:r w:rsidR="00B1414E">
        <w:t>7</w:t>
      </w:r>
      <w:r>
        <w:t xml:space="preserve">. Пользование земельным участком, выделенным для коллективного садоводства, является платным или бесплатным в соответствии с решениями общего собрания членов товарищества. </w:t>
      </w:r>
    </w:p>
    <w:p w:rsidR="00B42132" w:rsidRDefault="00B1414E" w:rsidP="00B42132">
      <w:r>
        <w:t>1.8</w:t>
      </w:r>
      <w:r w:rsidR="00B42132">
        <w:t>. Садоводческое некоммерческое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B42132" w:rsidRDefault="00B42132" w:rsidP="00B42132">
      <w:r>
        <w:lastRenderedPageBreak/>
        <w:t>1.</w:t>
      </w:r>
      <w:r w:rsidR="00B1414E">
        <w:t>9</w:t>
      </w:r>
      <w:r>
        <w:t xml:space="preserve">. </w:t>
      </w:r>
      <w:proofErr w:type="gramStart"/>
      <w:r>
        <w:t>Садоводческое некоммерческое товарищество считается созданным и приобретает права юридического лица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roofErr w:type="gramEnd"/>
    </w:p>
    <w:p w:rsidR="00B42132" w:rsidRDefault="00B42132" w:rsidP="00B42132">
      <w:r>
        <w:t>1.</w:t>
      </w:r>
      <w:r w:rsidR="00B1414E">
        <w:t>10</w:t>
      </w:r>
      <w:r>
        <w:t>. Правовое регулирование ведения гражданами садоводства осуществляется в соответствии с Конституцией Российской Федерации, гражданским, земельным, природоохранным законодательством Российской Федераций, Федеральным законом № 217-ФЗ, нормативными актами субъектов Российской Федерации и органов местного самоуправления.</w:t>
      </w:r>
    </w:p>
    <w:p w:rsidR="00B42132" w:rsidRDefault="00B42132" w:rsidP="00B42132">
      <w:r>
        <w:t>1.1</w:t>
      </w:r>
      <w:r w:rsidR="00B1414E">
        <w:t>1</w:t>
      </w:r>
      <w:r>
        <w:t>. Садоводческое некоммерческое товарищество в соответствии с гражданским законодательством вправе:</w:t>
      </w:r>
    </w:p>
    <w:p w:rsidR="00B42132" w:rsidRDefault="00B42132" w:rsidP="00B42132">
      <w:r>
        <w:t>- осуществлять действия, необходимые для достижения целей, предусмотренных федеральными законами и Уставом садоводческого некоммерческого товарищества;</w:t>
      </w:r>
    </w:p>
    <w:p w:rsidR="00B42132" w:rsidRDefault="00B42132" w:rsidP="00B42132">
      <w:r>
        <w:t>- заключать договоры;</w:t>
      </w:r>
    </w:p>
    <w:p w:rsidR="00B42132" w:rsidRDefault="00B42132" w:rsidP="00B42132">
      <w:r>
        <w:t>- выступать истцом и ответчиком в суде;</w:t>
      </w:r>
    </w:p>
    <w:p w:rsidR="00B42132" w:rsidRDefault="00B42132" w:rsidP="00B42132">
      <w:r>
        <w:t>- создавать (вступать в) ассоциации (союзы) садоводческих товариществ;</w:t>
      </w:r>
    </w:p>
    <w:p w:rsidR="005C1CC4" w:rsidRDefault="005C1CC4" w:rsidP="00B42132">
      <w:r>
        <w:t xml:space="preserve">- </w:t>
      </w:r>
      <w:r w:rsidRPr="005C1CC4">
        <w:t>размещ</w:t>
      </w:r>
      <w:r>
        <w:t>ать временно свободные</w:t>
      </w:r>
      <w:r w:rsidRPr="005C1CC4">
        <w:t xml:space="preserve"> денежны</w:t>
      </w:r>
      <w:r>
        <w:t>е</w:t>
      </w:r>
      <w:r w:rsidRPr="005C1CC4">
        <w:t xml:space="preserve"> средств</w:t>
      </w:r>
      <w:r>
        <w:t>а</w:t>
      </w:r>
      <w:r w:rsidRPr="005C1CC4">
        <w:t xml:space="preserve"> Товарищества в кредитных организациях, в частности, на условиях договоров банковского вклада</w:t>
      </w:r>
      <w:r>
        <w:t>;</w:t>
      </w:r>
    </w:p>
    <w:p w:rsidR="00A60D97" w:rsidRDefault="00A60D97" w:rsidP="00B42132">
      <w:r>
        <w:t xml:space="preserve">- </w:t>
      </w:r>
      <w:r w:rsidRPr="00A60D97">
        <w:t>обращаться в районный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Товарищества;</w:t>
      </w:r>
    </w:p>
    <w:p w:rsidR="00B42132" w:rsidRDefault="00B42132" w:rsidP="00B42132">
      <w:r>
        <w:t>- осуществлять иные не противоречащие законодательству Российской Федерации правомочия.</w:t>
      </w:r>
    </w:p>
    <w:p w:rsidR="00B42132" w:rsidRDefault="00B1414E" w:rsidP="00B42132">
      <w:r>
        <w:t>1.12</w:t>
      </w:r>
      <w:r w:rsidR="00B42132">
        <w:t>. Учредительными документами садоводческого некоммерческого товарищества является Устав, утвержденный общим собранием его членов и решение общего собрания  о его регистрации.</w:t>
      </w:r>
    </w:p>
    <w:p w:rsidR="00B42132" w:rsidRDefault="00B42132" w:rsidP="00B42132">
      <w:r>
        <w:t>1.1</w:t>
      </w:r>
      <w:r w:rsidR="00B1414E">
        <w:t>3</w:t>
      </w:r>
      <w:r>
        <w:t xml:space="preserve">. Собственники садовых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 </w:t>
      </w:r>
    </w:p>
    <w:p w:rsidR="00211E0D" w:rsidRDefault="00B1414E" w:rsidP="00B42132">
      <w:r>
        <w:t>1.14</w:t>
      </w:r>
      <w:r w:rsidR="00B42132">
        <w:t>. Члены садоводческого некоммерческого товарищества не отвечают по обязательствам товарищества, а товарищество не отвечает по обязательствам его членов.</w:t>
      </w:r>
    </w:p>
    <w:p w:rsidR="005C1CC4" w:rsidRDefault="005C1CC4" w:rsidP="00B42132">
      <w:r>
        <w:t xml:space="preserve">1.15. </w:t>
      </w:r>
      <w:r w:rsidRPr="005C1CC4">
        <w:t>Виды деятельности, отнесённые законодательством к числу лицензируемых, Товарищество вправе осуществлять с момента получения соответствующих лицензий.</w:t>
      </w:r>
    </w:p>
    <w:p w:rsidR="005C1CC4" w:rsidRDefault="005C1CC4" w:rsidP="00B42132">
      <w:r>
        <w:t xml:space="preserve">1.16. </w:t>
      </w:r>
      <w:r w:rsidRPr="005C1CC4">
        <w:t>Товарищество ведёт учёт доходов и расходов по предпринимательской деятельности в соответствии с законодательством по бухгалтерскому учёту.</w:t>
      </w:r>
    </w:p>
    <w:p w:rsidR="00A60D97" w:rsidRDefault="00A60D97" w:rsidP="00A60D97">
      <w:r>
        <w:lastRenderedPageBreak/>
        <w:t>1.17. Товарищество обязано бессрочно хранить:</w:t>
      </w:r>
    </w:p>
    <w:p w:rsidR="00A60D97" w:rsidRDefault="00A60D97" w:rsidP="00A60D97">
      <w:r>
        <w:t>1.17.1. Устав Товарищества;</w:t>
      </w:r>
    </w:p>
    <w:p w:rsidR="00A60D97" w:rsidRDefault="00A60D97" w:rsidP="00A60D97">
      <w:r>
        <w:t>1.17.2. протокол собрания учредителей;</w:t>
      </w:r>
    </w:p>
    <w:p w:rsidR="00A60D97" w:rsidRDefault="00A60D97" w:rsidP="00A60D97">
      <w:r>
        <w:t>1.17.3. документ, подтверждающий государственную регистрацию Товарищества;</w:t>
      </w:r>
    </w:p>
    <w:p w:rsidR="00A60D97" w:rsidRDefault="00A60D97" w:rsidP="00A60D97">
      <w:r>
        <w:t>1.17.4. документы на имущество, находящееся на его балансе;</w:t>
      </w:r>
    </w:p>
    <w:p w:rsidR="00A60D97" w:rsidRDefault="00A60D97" w:rsidP="00A60D97">
      <w:r>
        <w:t>1.17.5. протоколы всех общих собраний, заседаний правления, комиссий Товарищества;</w:t>
      </w:r>
    </w:p>
    <w:p w:rsidR="00A60D97" w:rsidRDefault="00A60D97" w:rsidP="00A60D97">
      <w:r>
        <w:t>1.17.6. заключения органов финансового контроля и отчёты ревизоров Товарищества;</w:t>
      </w:r>
    </w:p>
    <w:p w:rsidR="00A60D97" w:rsidRDefault="00A60D97" w:rsidP="00A60D97">
      <w:r>
        <w:t>1.17.7. иные документы, предусмотренные законодательством, Уставом или внутренними регламентирующими документами Товарищества.</w:t>
      </w:r>
    </w:p>
    <w:p w:rsidR="00A60D97" w:rsidRDefault="00A60D97" w:rsidP="00A60D97">
      <w:r>
        <w:t xml:space="preserve">1.18. Организация и застройка территории Товарищества осуществляется в соответствии с утверждённым администрацией местного самоуправления проектом межевания территории, Градостроительным кодексом, строительными нормами и </w:t>
      </w:r>
      <w:proofErr w:type="spellStart"/>
      <w:r>
        <w:t>правилами</w:t>
      </w:r>
      <w:proofErr w:type="gramStart"/>
      <w:r>
        <w:t>,д</w:t>
      </w:r>
      <w:proofErr w:type="gramEnd"/>
      <w:r>
        <w:t>ействующими</w:t>
      </w:r>
      <w:proofErr w:type="spellEnd"/>
      <w:r>
        <w:t xml:space="preserve"> на территории Российской Федерации,  осуществляются юридическими и физическими лицами, имеющими лицензию на градостроительное проектирование.</w:t>
      </w:r>
    </w:p>
    <w:p w:rsidR="00A60D97" w:rsidRDefault="00A60D97" w:rsidP="00A60D97">
      <w:r>
        <w:t>Возведение строений на земельном участке членами Товарищества и лицами, ведущими индивидуальную садоводческую деятельность, осуществляется в соответствии с утверждённым органом местного самоуправления "проектом межевания" его территории, являющимся юридическим документом, обязательным для исполнения всеми участниками освоения и застройки территории Товарищества.</w:t>
      </w:r>
    </w:p>
    <w:p w:rsidR="00A60D97" w:rsidRDefault="00A60D97" w:rsidP="00A60D97">
      <w:r>
        <w:t>Члены Товарищества приступают к освоению земельных участков после закрепления в натуре их границ в соответствии с утверждённым «проектом межевания» Товарищества и утверждения общим собранием его членов распределения садовых участков между садоводами.</w:t>
      </w:r>
    </w:p>
    <w:p w:rsidR="00A60D97" w:rsidRDefault="00A60D97" w:rsidP="00A60D97">
      <w:r>
        <w:t xml:space="preserve">Возведение на земельном участке строений и сооружений, не предусмотренных «проектом межевания» Товарищества либо, превышающих размеры, установленные проектом, допускается только после утверждения этих изменений органами местного самоуправления по согласованию с органами архитектуры и градостроительства, </w:t>
      </w:r>
      <w:proofErr w:type="spellStart"/>
      <w:r>
        <w:t>Госархстройнадзора</w:t>
      </w:r>
      <w:proofErr w:type="spellEnd"/>
      <w:r>
        <w:t xml:space="preserve"> Московской области и правлением Товарищества.</w:t>
      </w:r>
    </w:p>
    <w:p w:rsidR="00A60D97" w:rsidRDefault="00A60D97" w:rsidP="00A60D97">
      <w:proofErr w:type="gramStart"/>
      <w:r>
        <w:t>Контроль за</w:t>
      </w:r>
      <w:proofErr w:type="gramEnd"/>
      <w:r>
        <w:t xml:space="preserve"> реализацией «проекта межевания» территории Товарищества, за соблюдением требований к возведению гражданами на земельных участках строений и сооружений осуществляется правлением Товарищества, местными органами архитектуры и градостроительства, Управлением государственного строительного надзора Московской области, </w:t>
      </w:r>
      <w:proofErr w:type="spellStart"/>
      <w:r>
        <w:t>Ростехнадзором</w:t>
      </w:r>
      <w:proofErr w:type="spellEnd"/>
      <w:r>
        <w:t>, а также администрацией самоуправления Московской области.</w:t>
      </w:r>
    </w:p>
    <w:p w:rsidR="00A60D97" w:rsidRDefault="00A60D97" w:rsidP="00A60D97">
      <w:r>
        <w:t>Нарушение требований «проекта межевания» территории Товарищества является основанием для привлечения такого Товарищества, а также его членов, допустивших нарушение, к ответственности в соответствии с действующим законодательством.</w:t>
      </w:r>
    </w:p>
    <w:p w:rsidR="00B42132" w:rsidRPr="00B1414E" w:rsidRDefault="00B42132" w:rsidP="00B42132">
      <w:pPr>
        <w:rPr>
          <w:b/>
        </w:rPr>
      </w:pPr>
      <w:r w:rsidRPr="00B1414E">
        <w:rPr>
          <w:b/>
        </w:rPr>
        <w:t>2. Права и обязанности члена товарищества</w:t>
      </w:r>
    </w:p>
    <w:p w:rsidR="00B42132" w:rsidRDefault="00B42132" w:rsidP="00B42132">
      <w:r>
        <w:t>2.1. Член товарищества имеет право:</w:t>
      </w:r>
    </w:p>
    <w:p w:rsidR="00B42132" w:rsidRDefault="00B42132" w:rsidP="00B42132">
      <w:r>
        <w:lastRenderedPageBreak/>
        <w:t>2.1.1. в случаях и в порядке, которые предусмотрены федеральным законодательством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B42132" w:rsidRDefault="00B42132" w:rsidP="00B42132">
      <w:r>
        <w:t>2.1.2  участвовать в управлении делами товарищества;</w:t>
      </w:r>
    </w:p>
    <w:p w:rsidR="00B42132" w:rsidRDefault="00B42132" w:rsidP="00B42132">
      <w:r>
        <w:t>2.1.3. избирать и быть избранным в органы управления товариществом;</w:t>
      </w:r>
    </w:p>
    <w:p w:rsidR="00B42132" w:rsidRDefault="00B42132" w:rsidP="00B42132">
      <w:r>
        <w:t>2.1.4. добровольно прекратить членство в товариществе;</w:t>
      </w:r>
    </w:p>
    <w:p w:rsidR="00B42132" w:rsidRDefault="00B42132" w:rsidP="00B1414E">
      <w:pPr>
        <w:tabs>
          <w:tab w:val="left" w:pos="1764"/>
        </w:tabs>
      </w:pPr>
      <w:r>
        <w:t>2.1.5. обжаловать решения органов товарищества, влекущие гражданско-правовые последствия, в случаях и в порядке, которые предусмотрены федеральным законодательством;</w:t>
      </w:r>
    </w:p>
    <w:p w:rsidR="00B42132" w:rsidRDefault="00B42132" w:rsidP="00B42132">
      <w:r>
        <w:t>2.1.6. подавать в органы товарищества заявления (обращения, жалобы) в порядке, установленном Федеральным законом № 217-ФЗ и Уставом товарищества.</w:t>
      </w:r>
    </w:p>
    <w:p w:rsidR="00B42132" w:rsidRDefault="00B42132" w:rsidP="00B42132">
      <w:r>
        <w:t>2.2. Члены товарищества обладают иными правами, предусмотренными Гражданским кодексом Российской Федерации, Федеральным законом № 217-ФЗ и иными нормативными правовыми актами Российской Федерации.</w:t>
      </w:r>
    </w:p>
    <w:p w:rsidR="00B42132" w:rsidRDefault="00B42132" w:rsidP="00B42132">
      <w:r>
        <w:t>2.3.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rsidR="00B42132" w:rsidRDefault="00B42132" w:rsidP="00B42132">
      <w:r>
        <w:t>- Устава товариществ;</w:t>
      </w:r>
    </w:p>
    <w:p w:rsidR="00B42132" w:rsidRDefault="00B42132" w:rsidP="00B42132">
      <w:r>
        <w:t>-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B42132" w:rsidRDefault="00B42132" w:rsidP="00B42132">
      <w:r>
        <w:t>- заключения ревизионной комиссии (ревизора) товарищества;</w:t>
      </w:r>
    </w:p>
    <w:p w:rsidR="00B42132" w:rsidRDefault="00B42132" w:rsidP="00B42132">
      <w:r>
        <w:t>- документов, подтверждающих права товарищества на имущество, отражаемое на его балансе;</w:t>
      </w:r>
    </w:p>
    <w:p w:rsidR="00B42132" w:rsidRDefault="00B42132" w:rsidP="00B42132">
      <w:r>
        <w:t>-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B42132" w:rsidRDefault="00B42132" w:rsidP="00B42132">
      <w:r>
        <w:t>- иных предусмотренных Федеральным законом № 217-ФЗ, Уставом товарищества и решениями общего собрания членов товарищества, внутренних документов товарищества.</w:t>
      </w:r>
    </w:p>
    <w:p w:rsidR="00B42132" w:rsidRDefault="00B42132" w:rsidP="00B42132">
      <w:r>
        <w:t>2.4. Плата, взимаемая товариществом за предоставление копий документов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B42132" w:rsidRDefault="00B42132" w:rsidP="00B42132">
      <w:r>
        <w:t xml:space="preserve">2.5. Члены товарищества имеют право </w:t>
      </w:r>
      <w:proofErr w:type="gramStart"/>
      <w:r>
        <w:t>в течение тридцати дней с момента подачи заявления о предоставлении выписки из реестра членов товарищества в правление</w:t>
      </w:r>
      <w:proofErr w:type="gramEnd"/>
      <w:r>
        <w:t xml:space="preserve"> товарищества получать указанные выписки, заверенные в порядке, установленном статьей 21 Федерального закона № 217-ФЗ.</w:t>
      </w:r>
    </w:p>
    <w:p w:rsidR="00B42132" w:rsidRDefault="00B42132" w:rsidP="00B42132">
      <w:r>
        <w:lastRenderedPageBreak/>
        <w:t>2.6. Наряду с обязанностями, предусмотренными гражданским законодательством для членов некоммерческой организации, член товарищества обязан:</w:t>
      </w:r>
    </w:p>
    <w:p w:rsidR="00B42132" w:rsidRDefault="00B42132" w:rsidP="00B42132">
      <w:r>
        <w:t>2.6.1.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товарищества, без участия в товариществе;</w:t>
      </w:r>
    </w:p>
    <w:p w:rsidR="00B42132" w:rsidRDefault="00B42132" w:rsidP="00B42132">
      <w:r>
        <w:t>2.6.2.  своевременно уплачивать взносы, предусмотренные Уставом;</w:t>
      </w:r>
    </w:p>
    <w:p w:rsidR="00B42132" w:rsidRDefault="00B42132" w:rsidP="00B42132">
      <w:r>
        <w:t>2.6.3. использовать свой земельный участок в соответствии с видом разрешенного использования и целевым назначением;</w:t>
      </w:r>
    </w:p>
    <w:p w:rsidR="00B42132" w:rsidRDefault="00B42132" w:rsidP="00B42132">
      <w:r>
        <w:t>2.6.4. соблюдать на своем земельном участке  архитектурные, санитарные, агротехнические, противопожарные требования, ограничения и режимы (в том числе соблюдение режима тишины), установленные действующим законодательством для территории, предназначенной для ведения садоводства и отдыха граждан;</w:t>
      </w:r>
    </w:p>
    <w:p w:rsidR="00B42132" w:rsidRDefault="00B42132" w:rsidP="00B42132">
      <w:r>
        <w:t xml:space="preserve">2.6.5. исполнять решения, принятые </w:t>
      </w:r>
      <w:del w:id="0" w:author="Сергей" w:date="2018-06-07T11:20:00Z">
        <w:r w:rsidDel="000814BB">
          <w:delText xml:space="preserve">председателем товарищества и </w:delText>
        </w:r>
      </w:del>
      <w:r>
        <w:t>правлением товарищества, в рамках полномочий, установленных Федеральным законом № 217-ФЗ или возложенных на них общим собранием членов товарищества;</w:t>
      </w:r>
    </w:p>
    <w:p w:rsidR="00B42132" w:rsidRDefault="00B42132" w:rsidP="00B42132">
      <w:r>
        <w:t>2.6.6. соблюдать иные обязанности, связанные с осуществлением деятельности в границах территории товарищества, предназначенной для ведения садоводства и отдыха граждан, установленные законодательством Российской Федерации.</w:t>
      </w:r>
    </w:p>
    <w:p w:rsidR="00B42132" w:rsidRPr="00B1414E" w:rsidRDefault="00B42132" w:rsidP="00B42132">
      <w:pPr>
        <w:rPr>
          <w:b/>
        </w:rPr>
      </w:pPr>
      <w:r w:rsidRPr="00B1414E">
        <w:rPr>
          <w:b/>
        </w:rPr>
        <w:t>3.  Основания и порядок принятия в члены товарищества</w:t>
      </w:r>
    </w:p>
    <w:p w:rsidR="00B42132" w:rsidRDefault="00B42132" w:rsidP="00B42132">
      <w:r>
        <w:t>3.1.    Членами товарищества могут являться исключительно физические лица.</w:t>
      </w:r>
    </w:p>
    <w:p w:rsidR="00B42132" w:rsidRDefault="00B42132" w:rsidP="00B42132">
      <w:r>
        <w:t xml:space="preserve">3.2. </w:t>
      </w:r>
      <w:proofErr w:type="gramStart"/>
      <w:r>
        <w:t xml:space="preserve">Членом товарищества могут быть граждане Российской Федерации, достигшие возраста 18 лет, правообладатели земельных участков в границах товарищества, а также в соответствии с гражданским законодательством наследники членов товарищества, в </w:t>
      </w:r>
      <w:proofErr w:type="spellStart"/>
      <w:r>
        <w:t>т.ч</w:t>
      </w:r>
      <w:proofErr w:type="spellEnd"/>
      <w:r>
        <w:t>. малолетние и несовершеннолетние, а также лица, к которым перешли права на земельные участки в результате дарения или иных зарегистрированных сделок с земельным участком.</w:t>
      </w:r>
      <w:proofErr w:type="gramEnd"/>
    </w:p>
    <w:p w:rsidR="00B42132" w:rsidRDefault="00B42132" w:rsidP="00B42132">
      <w:r>
        <w:t>3.3.    Членами садоводческого некоммерческого товарищества могут быть иностранные граждане или лица без гражданства в том случае, если земельный участок им предоставлен на праве аренды или срочного пользования.</w:t>
      </w:r>
    </w:p>
    <w:p w:rsidR="00B42132" w:rsidRDefault="00B42132" w:rsidP="00B42132">
      <w:r>
        <w:t>3.4.    Учредители садоводческого некоммерческого товарищества считаются принятыми в члены товарищества с момента его государственной регистрации. Другие лица принимаются в члены товарищества общим собранием членов товарищества.</w:t>
      </w:r>
    </w:p>
    <w:p w:rsidR="00B42132" w:rsidRDefault="00B42132" w:rsidP="00B42132">
      <w:r>
        <w:t>3.5.    Принятие в члены товарищества осуществляется на основании заявления правообладателя земельного участка, расположенного в границах территории товарищества, которое подается в правление товарищества для вынесения его на рассмотрение общего собрания членов товарищества.</w:t>
      </w:r>
    </w:p>
    <w:p w:rsidR="00B42132" w:rsidRDefault="00B42132" w:rsidP="00B42132">
      <w:r>
        <w:t>3.6.      В члены товарищества могут быть приняты собственники или в случаях, установленных п. 3.2., 3.3. Устава, правообладатели земельных участков, расположенных в границах территории товарищества.</w:t>
      </w:r>
    </w:p>
    <w:p w:rsidR="00B42132" w:rsidRDefault="00B42132" w:rsidP="00B42132">
      <w:r>
        <w:lastRenderedPageBreak/>
        <w:t>3.7.    Правообладатель земельного участка до подачи заявления о вступлении в члены товарищества вправе ознакомиться с его Уставом.</w:t>
      </w:r>
    </w:p>
    <w:p w:rsidR="00B42132" w:rsidRDefault="00B42132" w:rsidP="00B42132">
      <w:r>
        <w:t xml:space="preserve">3.8.     В заявлении указываются: </w:t>
      </w:r>
    </w:p>
    <w:p w:rsidR="00B42132" w:rsidRDefault="00B42132" w:rsidP="00B42132">
      <w:r>
        <w:t>- фамилия, имя, отчество (последнее - при наличии) заявителя;</w:t>
      </w:r>
    </w:p>
    <w:p w:rsidR="00B42132" w:rsidRDefault="00B42132" w:rsidP="00B42132">
      <w:r>
        <w:t>- адрес места жительства заявителя;</w:t>
      </w:r>
    </w:p>
    <w:p w:rsidR="00B42132" w:rsidRDefault="00B42132" w:rsidP="00B42132">
      <w:r>
        <w:t>-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B42132" w:rsidRDefault="00B42132" w:rsidP="00B42132">
      <w:r>
        <w:t>- адрес электронной почты, по которому заявителем могут быть получены электронные сообщения (при наличии);</w:t>
      </w:r>
    </w:p>
    <w:p w:rsidR="00B1414E" w:rsidRDefault="00B1414E" w:rsidP="00B42132">
      <w:r>
        <w:t>- номер телефона,</w:t>
      </w:r>
      <w:r w:rsidRPr="00B1414E">
        <w:t xml:space="preserve"> по которому заявителем могут быть получены </w:t>
      </w:r>
      <w:r>
        <w:t>сообщения;</w:t>
      </w:r>
    </w:p>
    <w:p w:rsidR="00B42132" w:rsidRDefault="00B42132" w:rsidP="00B42132">
      <w:r>
        <w:t>- согласие заявителя на соблюдение требований Устава товарищества.</w:t>
      </w:r>
    </w:p>
    <w:p w:rsidR="00B42132" w:rsidRDefault="00B42132" w:rsidP="00B42132">
      <w:r>
        <w:t>3.9.   К заявлению прилагаются копии документов о правах на земельный участок, расположенный в границах территории товарищества.</w:t>
      </w:r>
    </w:p>
    <w:p w:rsidR="00B42132" w:rsidRDefault="00B42132" w:rsidP="00B42132">
      <w:r>
        <w:t>3.10.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B42132" w:rsidRDefault="00B42132" w:rsidP="00B42132">
      <w:r>
        <w:t>3.11. В приобретении членства товарищества должно быть отказано в случае, если лицо, подавшее заявление:</w:t>
      </w:r>
    </w:p>
    <w:p w:rsidR="00B42132" w:rsidRDefault="00B42132" w:rsidP="00B42132">
      <w:r>
        <w:t xml:space="preserve">3.11.1. было ранее исключено из числа членов этого товарищества в связи с неуплатой </w:t>
      </w:r>
      <w:proofErr w:type="gramStart"/>
      <w:r>
        <w:t>взносов, предусмотренных Уставом и регламентированных Федеральным законом № 217-ФЗ и не устранило</w:t>
      </w:r>
      <w:proofErr w:type="gramEnd"/>
      <w:r>
        <w:t xml:space="preserve"> указанное нарушение;</w:t>
      </w:r>
    </w:p>
    <w:p w:rsidR="00B42132" w:rsidRDefault="00B42132" w:rsidP="00B42132">
      <w:r>
        <w:t>3.11.2. не является собственником или правообладателем земельного участка или его части, расположенного в границах территории товарищества;</w:t>
      </w:r>
    </w:p>
    <w:p w:rsidR="00B42132" w:rsidRDefault="00B42132" w:rsidP="00B42132">
      <w:r>
        <w:t>3.11.3.  не представило документы, предусмотренные п. 3.9. Устава;</w:t>
      </w:r>
    </w:p>
    <w:p w:rsidR="00B42132" w:rsidRDefault="00B42132" w:rsidP="00B42132">
      <w:r>
        <w:t>3.11.4. представило заявление, не соответствующее требованиям, предусмотренным п. 3.8. Устава.</w:t>
      </w:r>
    </w:p>
    <w:p w:rsidR="00B42132" w:rsidRDefault="00B42132" w:rsidP="00B42132">
      <w:r>
        <w:t xml:space="preserve">3.12.  </w:t>
      </w:r>
      <w:proofErr w:type="gramStart"/>
      <w:r>
        <w:t>У членов реорганизованной некоммерческой организации, созданной гражданами для ведения садоводства или огородничества до дня вступления в силу Федерального закона № 217-ФЗ,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w:t>
      </w:r>
      <w:proofErr w:type="gramEnd"/>
      <w:r>
        <w:t xml:space="preserve"> При этом принятие решения о приеме в члены товарищества не требуется.</w:t>
      </w:r>
    </w:p>
    <w:p w:rsidR="00B42132" w:rsidRDefault="00B42132" w:rsidP="00B42132">
      <w:r>
        <w:t>3.13.   В случае</w:t>
      </w:r>
      <w:proofErr w:type="gramStart"/>
      <w:r>
        <w:t>,</w:t>
      </w:r>
      <w:proofErr w:type="gramEnd"/>
      <w:r>
        <w:t xml:space="preserve"> если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w:t>
      </w:r>
      <w:r>
        <w:lastRenderedPageBreak/>
        <w:t>товариществе принятие каких-либо решений органов государственной власти или органов местного самоуправления не требуется.</w:t>
      </w:r>
    </w:p>
    <w:p w:rsidR="00B1414E" w:rsidRDefault="00B42132" w:rsidP="00B42132">
      <w:r>
        <w:t xml:space="preserve">3.14.  Каждому члену товарищества в течение трех месяцев со дня приема в члены товарищества секретарем правления товарищества выдается членская книжка или другой заменяющий ее документ, подтверждающий членство в товариществе. </w:t>
      </w:r>
    </w:p>
    <w:p w:rsidR="00B42132" w:rsidRPr="00B1414E" w:rsidRDefault="00B42132" w:rsidP="00B42132">
      <w:pPr>
        <w:rPr>
          <w:b/>
        </w:rPr>
      </w:pPr>
      <w:r w:rsidRPr="00B1414E">
        <w:rPr>
          <w:b/>
        </w:rPr>
        <w:t>4. Основание и порядок исключения из членов товарищества</w:t>
      </w:r>
    </w:p>
    <w:p w:rsidR="00B42132" w:rsidRDefault="00B42132" w:rsidP="00B42132">
      <w:r>
        <w:t xml:space="preserve">4.1.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 </w:t>
      </w:r>
    </w:p>
    <w:p w:rsidR="00B42132" w:rsidRDefault="00B42132" w:rsidP="00B42132">
      <w:r>
        <w:t>4.2. Добровольное прекращение членства в товариществе осуществляется путем выхода из товарищества.</w:t>
      </w:r>
    </w:p>
    <w:p w:rsidR="00B42132" w:rsidRDefault="00B42132" w:rsidP="00B42132">
      <w:r>
        <w:t>4.3.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B42132" w:rsidRDefault="00B42132" w:rsidP="00B42132">
      <w:r>
        <w:t>4.4.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шести месяцев с момента возникновения этой обязанности.</w:t>
      </w:r>
    </w:p>
    <w:p w:rsidR="00B42132" w:rsidRDefault="00B42132" w:rsidP="00B42132">
      <w:r>
        <w:t xml:space="preserve">4.5. Председатель товарищества не </w:t>
      </w:r>
      <w:proofErr w:type="gramStart"/>
      <w:r>
        <w:t>позднее</w:t>
      </w:r>
      <w:proofErr w:type="gramEnd"/>
      <w:r>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неуплаты взносов, предусмотренных настоящим Уставом, содержащее рекомендации по устранению нарушения исполнения этой обязанности, </w:t>
      </w:r>
      <w:r w:rsidR="00B1414E">
        <w:t>ценным</w:t>
      </w:r>
      <w:r>
        <w:t xml:space="preserve"> письмом по указанным в реестре членов товарищества адресу места жительства и адресу электронной почты (при наличии), по </w:t>
      </w:r>
      <w:proofErr w:type="gramStart"/>
      <w:r>
        <w:t>которому</w:t>
      </w:r>
      <w:proofErr w:type="gramEnd"/>
      <w:r>
        <w:t xml:space="preserve"> данным членом товарищества могут быть получены электронные сообщения.</w:t>
      </w:r>
    </w:p>
    <w:p w:rsidR="00B42132" w:rsidRDefault="00B42132" w:rsidP="00B42132">
      <w:r>
        <w:t>4.6. Член товарищества информируется в порядке, установленном п. 9.13 Устава,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B42132" w:rsidRDefault="00B42132" w:rsidP="00B42132">
      <w:r>
        <w:t>4.7.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B42132" w:rsidRDefault="00B42132" w:rsidP="00B42132">
      <w:r>
        <w:t xml:space="preserve">4.8. В случае исключения члена товарищества в порядке, установленном п. 4.4. </w:t>
      </w:r>
      <w:proofErr w:type="gramStart"/>
      <w:r>
        <w:t>Устава, в течение десяти дней с момента вынесения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roofErr w:type="gramEnd"/>
    </w:p>
    <w:p w:rsidR="00B42132" w:rsidRDefault="00B42132" w:rsidP="00B42132">
      <w:r>
        <w:t>- дата проведения общего собрания членов товарищества, на котором было принято решение об исключении члена товарищества;</w:t>
      </w:r>
    </w:p>
    <w:p w:rsidR="00B42132" w:rsidRDefault="00B42132" w:rsidP="00B42132">
      <w:r>
        <w:t>- обстоятельства, послужившие основанием для прекращения членства в товариществе;</w:t>
      </w:r>
    </w:p>
    <w:p w:rsidR="00B42132" w:rsidRDefault="00B42132" w:rsidP="00B42132">
      <w:r>
        <w:lastRenderedPageBreak/>
        <w:t>-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B42132" w:rsidRDefault="00B42132" w:rsidP="00B42132">
      <w:r>
        <w:t>4.9.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D0749E" w:rsidRDefault="00B42132" w:rsidP="00B42132">
      <w:r>
        <w:t>4.10.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B42132" w:rsidRDefault="00B42132" w:rsidP="00B42132">
      <w:del w:id="1" w:author="Сергей" w:date="2018-06-07T11:15:00Z">
        <w:r w:rsidDel="000814BB">
          <w:delText xml:space="preserve">4.11. </w:delText>
        </w:r>
      </w:del>
      <w:r>
        <w:t xml:space="preserve">В случае неисполнения требования, установленного </w:t>
      </w:r>
      <w:del w:id="2" w:author="Сергей" w:date="2018-06-07T11:15:00Z">
        <w:r w:rsidDel="000814BB">
          <w:delText>п. 4.10 Устава</w:delText>
        </w:r>
      </w:del>
      <w:ins w:id="3" w:author="Сергей" w:date="2018-06-07T11:15:00Z">
        <w:r w:rsidR="000814BB">
          <w:t>данным пунктом Устава</w:t>
        </w:r>
      </w:ins>
      <w:r>
        <w:t>,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B42132" w:rsidRPr="00D0749E" w:rsidRDefault="00B42132" w:rsidP="00B42132">
      <w:pPr>
        <w:rPr>
          <w:b/>
        </w:rPr>
      </w:pPr>
      <w:r w:rsidRPr="00D0749E">
        <w:rPr>
          <w:b/>
        </w:rPr>
        <w:t>5. Взносы членов товарищества</w:t>
      </w:r>
    </w:p>
    <w:p w:rsidR="00B42132" w:rsidRDefault="00B42132" w:rsidP="00B42132">
      <w:r>
        <w:t xml:space="preserve">5.1. Взносы членов товарищества могут быть следующих видов: </w:t>
      </w:r>
    </w:p>
    <w:p w:rsidR="00B42132" w:rsidRDefault="00B42132" w:rsidP="00B42132">
      <w:r>
        <w:t>-  членские взносы;</w:t>
      </w:r>
    </w:p>
    <w:p w:rsidR="00B42132" w:rsidRDefault="00B42132" w:rsidP="00B42132">
      <w:r>
        <w:t>-  целевые взносы.</w:t>
      </w:r>
    </w:p>
    <w:p w:rsidR="00B42132" w:rsidRDefault="00B42132" w:rsidP="00B42132">
      <w:r>
        <w:t>5.2. Обязанность по внесению взносов распространяется на всех членов товарищества.</w:t>
      </w:r>
    </w:p>
    <w:p w:rsidR="00B42132" w:rsidRDefault="00B42132" w:rsidP="00B42132">
      <w:r>
        <w:t xml:space="preserve">5.3. Членские взносы вносятся </w:t>
      </w:r>
      <w:del w:id="4" w:author="Сергей" w:date="2018-06-07T11:16:00Z">
        <w:r w:rsidDel="000814BB">
          <w:delText xml:space="preserve">единовременно </w:delText>
        </w:r>
      </w:del>
      <w:ins w:id="5" w:author="Сергей" w:date="2018-06-07T11:16:00Z">
        <w:r w:rsidR="000814BB">
          <w:t xml:space="preserve"> своевременно </w:t>
        </w:r>
      </w:ins>
      <w:r>
        <w:t>членами товарищества на расчетный счет товарищества не позднее трех месяцев с момента принятия и утверждения годовой сметы доходов и расходов товарищества.</w:t>
      </w:r>
    </w:p>
    <w:p w:rsidR="00B42132" w:rsidRDefault="00B42132" w:rsidP="00B42132">
      <w:r>
        <w:t>5.4. Периодичность внесение членских взносов на расчетный счет товарищества в случае принятия и утверждения сметы на срок свыше одного года не может быть чаще одного раза в текущем году, срок внесения последующих членских взносов - не позднее шести месяцев с начала года. В исключительных случаях допускается единовременная выплата членских взносов на весь период действия утвержденной сметы.</w:t>
      </w:r>
    </w:p>
    <w:p w:rsidR="00B42132" w:rsidRDefault="00B42132" w:rsidP="00B42132">
      <w:r>
        <w:t>5.5. Членские взносы могут быть использованы исключительно на расходы, связанные:</w:t>
      </w:r>
    </w:p>
    <w:p w:rsidR="00B42132" w:rsidRDefault="00B42132" w:rsidP="00B42132">
      <w:r>
        <w:t>- с содержанием имущества общего пользования товарищества, в том числе уплатой арендных платежей за данное имущество;</w:t>
      </w:r>
    </w:p>
    <w:p w:rsidR="00B42132" w:rsidRDefault="00B42132" w:rsidP="00B42132">
      <w:r>
        <w:t>-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B42132" w:rsidRDefault="00B42132" w:rsidP="00B42132">
      <w:r>
        <w:t>-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B42132" w:rsidRDefault="00B42132" w:rsidP="00B42132">
      <w:r>
        <w:t>- с благоустройством земельных участков общего назначения;</w:t>
      </w:r>
    </w:p>
    <w:p w:rsidR="00B42132" w:rsidRDefault="00B42132" w:rsidP="00B42132">
      <w:r>
        <w:lastRenderedPageBreak/>
        <w:t>- с охраной территории садоводства или огородничества и обеспечением в границах такой территории пожарной безопасности;</w:t>
      </w:r>
    </w:p>
    <w:p w:rsidR="00B42132" w:rsidRDefault="00B42132" w:rsidP="00B42132">
      <w:r>
        <w:t>- с правовой защитой интересов товарищества;</w:t>
      </w:r>
    </w:p>
    <w:p w:rsidR="00B42132" w:rsidRDefault="00B42132" w:rsidP="00B42132">
      <w:r>
        <w:t>- с проведением аудиторских проверок товарищества;</w:t>
      </w:r>
    </w:p>
    <w:p w:rsidR="00B42132" w:rsidRDefault="00B42132" w:rsidP="00B42132">
      <w:r>
        <w:t>- с выплатой заработной платы лицам, с которыми товариществом заключены трудовые договоры в соответствии с утвержденным общим собранием Положением об оплате труда;</w:t>
      </w:r>
    </w:p>
    <w:p w:rsidR="00D0749E" w:rsidRDefault="00B42132" w:rsidP="00B42132">
      <w:r>
        <w:t>- с организацией и проведением общих собраний членов товарищества, выполнением решений этих собраний;</w:t>
      </w:r>
    </w:p>
    <w:p w:rsidR="00B42132" w:rsidRDefault="00B42132" w:rsidP="00B42132">
      <w:r>
        <w:t>- с уплатой налогов и сборов, связанных с деятельностью товарищества, в соответствии с законодательством о налогах и сборах.</w:t>
      </w:r>
    </w:p>
    <w:p w:rsidR="00B42132" w:rsidRDefault="00B42132" w:rsidP="00B42132">
      <w:r>
        <w:t xml:space="preserve">5.7. Целевые взносы вносятся </w:t>
      </w:r>
      <w:del w:id="6" w:author="Сергей" w:date="2018-06-07T11:16:00Z">
        <w:r w:rsidDel="000814BB">
          <w:delText xml:space="preserve">единовременно </w:delText>
        </w:r>
      </w:del>
      <w:ins w:id="7" w:author="Сергей" w:date="2018-06-07T11:17:00Z">
        <w:r w:rsidR="000814BB">
          <w:t xml:space="preserve"> своевременно </w:t>
        </w:r>
      </w:ins>
      <w:r>
        <w:t>членами товарищества на расчетный счет товарищества не позднее шести месяцев с момента принятия и утверждения сметы доходов и расходов товарищества и могут быть направлены на расходы, исключительно связанные:</w:t>
      </w:r>
    </w:p>
    <w:p w:rsidR="00B42132" w:rsidRDefault="00B42132" w:rsidP="00B42132">
      <w:r>
        <w:t>-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B42132" w:rsidRDefault="00B42132" w:rsidP="00B42132">
      <w:r>
        <w:t>- с подготовкой документации по планировке территории в отношении территории садоводства или огородничества;</w:t>
      </w:r>
    </w:p>
    <w:p w:rsidR="00B42132" w:rsidRDefault="00B42132" w:rsidP="00B42132">
      <w:r>
        <w:t>-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B42132" w:rsidRDefault="00B42132" w:rsidP="00B42132">
      <w:r>
        <w:t>- с созданием или приобретением необходимого для деятельности товарищества имущества общего пользования;</w:t>
      </w:r>
    </w:p>
    <w:p w:rsidR="00B42132" w:rsidRDefault="00B42132" w:rsidP="00B42132">
      <w:r>
        <w:t>- с реализацией мероприятий, предусмотренных решением общего собрания членов товарищества.</w:t>
      </w:r>
    </w:p>
    <w:p w:rsidR="00B42132" w:rsidRDefault="00B42132" w:rsidP="00B42132">
      <w:r>
        <w:t>5.8. Размер взносов определяется на основании приходно-расходной сметы товарищества, утвержденной общим собранием членов товарищества.</w:t>
      </w:r>
    </w:p>
    <w:p w:rsidR="00D0749E" w:rsidRPr="005C1CC4" w:rsidRDefault="00B42132" w:rsidP="00B42132">
      <w:r w:rsidRPr="005C1CC4">
        <w:t>5.</w:t>
      </w:r>
      <w:r w:rsidR="00D0749E" w:rsidRPr="005C1CC4">
        <w:t>9</w:t>
      </w:r>
      <w:r w:rsidRPr="005C1CC4">
        <w:t xml:space="preserve">. </w:t>
      </w:r>
      <w:r w:rsidR="005C1CC4" w:rsidRPr="005C1CC4">
        <w:t>У</w:t>
      </w:r>
      <w:r w:rsidRPr="005C1CC4">
        <w:t>становлен размер пеней в случае несвоевременной уплаты взносов</w:t>
      </w:r>
      <w:r w:rsidR="005C1CC4" w:rsidRPr="005C1CC4">
        <w:t xml:space="preserve"> в размере 0,1% за каждый день такой просрочки</w:t>
      </w:r>
      <w:r w:rsidRPr="005C1CC4">
        <w:t>.</w:t>
      </w:r>
    </w:p>
    <w:p w:rsidR="00B42132" w:rsidRDefault="00B42132" w:rsidP="00B42132">
      <w:r>
        <w:t>5.1</w:t>
      </w:r>
      <w:r w:rsidR="00D0749E">
        <w:t>0</w:t>
      </w:r>
      <w:r>
        <w:t>. В случае неуплаты взносов и пеней товарищество вправе взыскать их в судебном порядке.</w:t>
      </w:r>
    </w:p>
    <w:p w:rsidR="00B42132" w:rsidRPr="00D0749E" w:rsidRDefault="00B42132" w:rsidP="00B42132">
      <w:pPr>
        <w:rPr>
          <w:b/>
        </w:rPr>
      </w:pPr>
      <w:r w:rsidRPr="00D0749E">
        <w:rPr>
          <w:b/>
        </w:rPr>
        <w:t>6. Реестр членов товарищества</w:t>
      </w:r>
    </w:p>
    <w:p w:rsidR="00B42132" w:rsidRDefault="00B42132" w:rsidP="00B42132">
      <w:r>
        <w:t>6.1. Не позднее одного месяца со дня государственной регистрации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B42132" w:rsidRDefault="00B42132" w:rsidP="00B42132">
      <w:r>
        <w:lastRenderedPageBreak/>
        <w:t>6.2. Обработка персональных данных, необходимых для ведения реестра членов товарищества, осуществляется в соответствии с Федеральным законом № 217-ФЗ и законодательством о персональных данных.</w:t>
      </w:r>
    </w:p>
    <w:p w:rsidR="00B42132" w:rsidRDefault="00B42132" w:rsidP="00B42132">
      <w:r>
        <w:t>6.3. Реестр членов товарищества должен содержать личные и контактные данные членов товарищества, кадастровый (условный) номер земельного участка, правообладателем которого является член товарищества.</w:t>
      </w:r>
    </w:p>
    <w:p w:rsidR="00B42132" w:rsidRDefault="00B42132" w:rsidP="00B42132">
      <w:r>
        <w:t>6.4.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B42132" w:rsidRDefault="00B42132" w:rsidP="00B42132">
      <w:r>
        <w:t>6.5. В случае неисполнения требования, установленного п. 6.4.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B42132" w:rsidRDefault="00B42132" w:rsidP="00B42132">
      <w:r>
        <w:t>6.6. В отдельный раздел реестра членов товарищества могут быть внесены сведения о правообладателях земельных участков, не являющимися членами товарищества, с их письменного согласия.</w:t>
      </w:r>
    </w:p>
    <w:p w:rsidR="00B42132" w:rsidRPr="00D0749E" w:rsidRDefault="00B42132" w:rsidP="00B42132">
      <w:pPr>
        <w:rPr>
          <w:b/>
        </w:rPr>
      </w:pPr>
      <w:r w:rsidRPr="00D0749E">
        <w:rPr>
          <w:b/>
        </w:rPr>
        <w:t>7. Ведение садоводства на земельных участках, расположенных в границах товарищества, без участия в товариществе</w:t>
      </w:r>
    </w:p>
    <w:p w:rsidR="00B42132" w:rsidRDefault="00B42132" w:rsidP="00B42132">
      <w:r>
        <w:t>7.1. Ведение садоводства или огородничества на садовых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правообладателями земельных участков, не являющимися членами товарищества.</w:t>
      </w:r>
    </w:p>
    <w:p w:rsidR="00B42132" w:rsidRDefault="00B42132" w:rsidP="00B42132">
      <w:r>
        <w:t>7.2. Правообладатели земельных участков, не являющиеся членами товарищества,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w:t>
      </w:r>
    </w:p>
    <w:p w:rsidR="00B42132" w:rsidRDefault="00B42132" w:rsidP="00B42132">
      <w:r>
        <w:t xml:space="preserve">7.3. </w:t>
      </w:r>
      <w:proofErr w:type="gramStart"/>
      <w:r>
        <w:t>Правообладатели земельных участков, не являющиеся членами товарищества,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установленном Уставом для уплаты взносов членами товарищества.</w:t>
      </w:r>
      <w:proofErr w:type="gramEnd"/>
    </w:p>
    <w:p w:rsidR="00B42132" w:rsidRDefault="00B42132" w:rsidP="00B42132">
      <w:r>
        <w:t xml:space="preserve">7.4. Суммарный ежегодный размер платы устанавливается в размере, </w:t>
      </w:r>
      <w:del w:id="8" w:author="Сергей" w:date="2018-06-07T11:17:00Z">
        <w:r w:rsidDel="000814BB">
          <w:delText>равном суммарному</w:delText>
        </w:r>
      </w:del>
      <w:ins w:id="9" w:author="Сергей" w:date="2018-06-07T11:17:00Z">
        <w:r w:rsidR="000814BB">
          <w:t xml:space="preserve">не более </w:t>
        </w:r>
      </w:ins>
      <w:r>
        <w:t xml:space="preserve"> </w:t>
      </w:r>
      <w:del w:id="10" w:author="Сергей" w:date="2018-06-07T11:17:00Z">
        <w:r w:rsidDel="000814BB">
          <w:delText xml:space="preserve">ежегодному </w:delText>
        </w:r>
      </w:del>
      <w:ins w:id="11" w:author="Сергей" w:date="2018-06-07T11:17:00Z">
        <w:r w:rsidR="000814BB">
          <w:t>ежегодно</w:t>
        </w:r>
        <w:r w:rsidR="000814BB">
          <w:t>го</w:t>
        </w:r>
        <w:r w:rsidR="000814BB">
          <w:t xml:space="preserve"> </w:t>
        </w:r>
      </w:ins>
      <w:proofErr w:type="gramStart"/>
      <w:r>
        <w:t>размер</w:t>
      </w:r>
      <w:proofErr w:type="gramEnd"/>
      <w:del w:id="12" w:author="Сергей" w:date="2018-06-07T11:17:00Z">
        <w:r w:rsidDel="000814BB">
          <w:delText>у</w:delText>
        </w:r>
      </w:del>
      <w:ins w:id="13" w:author="Сергей" w:date="2018-06-07T11:17:00Z">
        <w:r w:rsidR="000814BB">
          <w:t>а</w:t>
        </w:r>
      </w:ins>
      <w:r>
        <w:t xml:space="preserve"> целевых и членских взносов члена товарищества.</w:t>
      </w:r>
    </w:p>
    <w:p w:rsidR="00B42132" w:rsidRDefault="00B42132" w:rsidP="00B42132">
      <w:r>
        <w:t>7.5. В случае невнесения платы в установленном размере и в установленные сроки, данная плата взыскивается товариществом в судебном порядке.</w:t>
      </w:r>
    </w:p>
    <w:p w:rsidR="00B42132" w:rsidRDefault="00B42132" w:rsidP="00B42132">
      <w:r>
        <w:t xml:space="preserve">7.6. Правообладатели земельных участков, не являющиеся членами товарищества, вправе принимать участие в общем собрании членов товарищества. </w:t>
      </w:r>
    </w:p>
    <w:p w:rsidR="00B42132" w:rsidRDefault="00B42132" w:rsidP="00B42132">
      <w:r>
        <w:t>7.7. Правообладатели садовых или огородных земельных участков, не являющиеся членами товарищества,  вправе принимать участие в голосовании при принятии решений общим собранием членов товарищества по следующим вопросам:</w:t>
      </w:r>
    </w:p>
    <w:p w:rsidR="00B42132" w:rsidRDefault="00B42132" w:rsidP="00B42132">
      <w:r>
        <w:lastRenderedPageBreak/>
        <w:t>-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B42132" w:rsidRDefault="00B42132" w:rsidP="00B42132">
      <w: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B42132" w:rsidRDefault="00B42132" w:rsidP="00B42132">
      <w:r>
        <w:t>-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B42132" w:rsidRDefault="00B42132" w:rsidP="00B42132">
      <w:r>
        <w:t>- определение размера и срока внесения взносов, порядка расходования целевых взносов, а также размера и срока внесения платы;</w:t>
      </w:r>
    </w:p>
    <w:p w:rsidR="00B42132" w:rsidRDefault="00B42132" w:rsidP="00B42132">
      <w:r>
        <w:t>- утверждение финансово-экономического обоснования размера взносов, финансово-экономического обоснования размера платы;</w:t>
      </w:r>
    </w:p>
    <w:p w:rsidR="00B42132" w:rsidRDefault="00B42132" w:rsidP="00B42132">
      <w:r>
        <w:t>7.8. По иным вопросам повестки общего собрания членов товарищества, правообладатели земельных участков, не являющиеся членами товарищества, в голосовании при принятии решения общим собранием членов товарищества участия не принимают.</w:t>
      </w:r>
    </w:p>
    <w:p w:rsidR="00B42132" w:rsidRDefault="00B42132" w:rsidP="00B42132">
      <w:r>
        <w:t>7.9. Правообладатели земельных участков, не являющиеся членами товарищества, обладают правом, предусмотренным п. 2.3. Устава.</w:t>
      </w:r>
    </w:p>
    <w:p w:rsidR="00B42132" w:rsidRDefault="00B42132" w:rsidP="00B42132">
      <w:r>
        <w:t>7.10. Правообладатели земельных участков, не являющиеся членами товарищества,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законодательством.</w:t>
      </w:r>
    </w:p>
    <w:p w:rsidR="00B42132" w:rsidRPr="00D0749E" w:rsidRDefault="00B42132" w:rsidP="00B42132">
      <w:pPr>
        <w:rPr>
          <w:b/>
        </w:rPr>
      </w:pPr>
      <w:r w:rsidRPr="00D0749E">
        <w:rPr>
          <w:b/>
        </w:rPr>
        <w:t>8. Органы управления товарищества и ревизионная комиссия (ревизор)</w:t>
      </w:r>
    </w:p>
    <w:p w:rsidR="00B42132" w:rsidRDefault="00B42132" w:rsidP="00B42132">
      <w:r>
        <w:t xml:space="preserve">8.1.  Высшим органом товарищества является общее собрание членов товарищества. </w:t>
      </w:r>
    </w:p>
    <w:p w:rsidR="00B42132" w:rsidRDefault="00B42132" w:rsidP="00B42132">
      <w:r>
        <w:t>8.2.  Количество членов товарищества не может быть менее семи.</w:t>
      </w:r>
    </w:p>
    <w:p w:rsidR="00B42132" w:rsidRDefault="00B42132" w:rsidP="00B42132">
      <w:r>
        <w:t>8.3.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B42132" w:rsidRDefault="00B42132" w:rsidP="00B42132">
      <w:r>
        <w:t>8.4. Наряду с исполнительными органами, указанными в п.8.3., в порядке и для целей, которые предусмотрены Уставом товарищества, должна быть образована ревизионная комиссия (ревизор).</w:t>
      </w:r>
    </w:p>
    <w:p w:rsidR="00B42132" w:rsidRDefault="00B42132" w:rsidP="00B42132">
      <w:r>
        <w:t>8.5. Председатель товарищества, члены правления товарищества, ревизионная комиссия (ревизор) избираются на общем собрании членов товарищества на срок пять лет из числа членов товарищества открытым голосованием.</w:t>
      </w:r>
    </w:p>
    <w:p w:rsidR="00B42132" w:rsidRDefault="00B42132" w:rsidP="00B42132">
      <w:r>
        <w:t>8.6. Одно и то же лицо может переизбираться неограниченное количество раз на должности в органах товарищества.</w:t>
      </w:r>
    </w:p>
    <w:p w:rsidR="00B42132" w:rsidRDefault="00B42132" w:rsidP="00B42132">
      <w:r>
        <w:lastRenderedPageBreak/>
        <w:t>8.7.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B42132" w:rsidRDefault="00B42132" w:rsidP="00B42132">
      <w:r>
        <w:t>8.8.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B42132" w:rsidRPr="00D0749E" w:rsidRDefault="00B42132" w:rsidP="00B42132">
      <w:pPr>
        <w:rPr>
          <w:b/>
        </w:rPr>
      </w:pPr>
      <w:r w:rsidRPr="00D0749E">
        <w:rPr>
          <w:b/>
        </w:rPr>
        <w:t>9. Компетенция общего собрания членов товарищества.</w:t>
      </w:r>
    </w:p>
    <w:p w:rsidR="00B42132" w:rsidRDefault="00B42132" w:rsidP="00B42132">
      <w:r>
        <w:t xml:space="preserve"> 9.1. К исключительной компетенции общего собрания членов товарищества относятся: </w:t>
      </w:r>
    </w:p>
    <w:p w:rsidR="00B42132" w:rsidRDefault="00B42132" w:rsidP="00B42132">
      <w:r>
        <w:t>9.1.1.  изменение Устава товарищества;</w:t>
      </w:r>
    </w:p>
    <w:p w:rsidR="00B42132" w:rsidRDefault="00D0749E" w:rsidP="00B42132">
      <w:r>
        <w:t>9</w:t>
      </w:r>
      <w:r w:rsidR="00B42132">
        <w:t>.1.2.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B42132" w:rsidRDefault="00B42132" w:rsidP="00B42132">
      <w:r>
        <w:t>9.1.3.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B42132" w:rsidRDefault="00B42132" w:rsidP="00B42132">
      <w:r>
        <w:t>9.1.4.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B42132" w:rsidRDefault="00B42132" w:rsidP="00B42132">
      <w:r>
        <w:t>9.1.5.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B42132" w:rsidRDefault="00B42132" w:rsidP="00B42132">
      <w:r>
        <w:t>9.1.6.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B42132" w:rsidRDefault="00B42132" w:rsidP="00B42132">
      <w:r>
        <w:t>9.1.7. прием граждан в члены товарищества, принудительное исключение граждан из числа членов товарищества, определение порядка рассмотрения заявлений граждан о приеме в члены товарищества;</w:t>
      </w:r>
    </w:p>
    <w:p w:rsidR="00B42132" w:rsidRDefault="00B42132" w:rsidP="00B42132">
      <w:r w:rsidRPr="005C1CC4">
        <w:t>9.1.8.  принятие решения об открытии или о закрытии банковских счетов товарищества;</w:t>
      </w:r>
    </w:p>
    <w:p w:rsidR="00B42132" w:rsidRDefault="00B42132" w:rsidP="00B42132">
      <w:r>
        <w:t xml:space="preserve">9.1.9.  одобрение проекта планировки территории и (или) проекта межевания территории, </w:t>
      </w:r>
      <w:proofErr w:type="gramStart"/>
      <w:r>
        <w:t>подготовленных</w:t>
      </w:r>
      <w:proofErr w:type="gramEnd"/>
      <w:r>
        <w:t xml:space="preserve"> в отношении территории товарищества.</w:t>
      </w:r>
    </w:p>
    <w:p w:rsidR="00B42132" w:rsidRDefault="00B42132" w:rsidP="00B42132">
      <w:r>
        <w:t>9.1.10.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B42132" w:rsidRDefault="00B42132" w:rsidP="00B42132">
      <w:r>
        <w:t>9.1.11.  утверждение отчетов ревизионной комиссии (ревизора);</w:t>
      </w:r>
    </w:p>
    <w:p w:rsidR="00B42132" w:rsidRDefault="00B42132" w:rsidP="00B42132">
      <w:r>
        <w:t>9.1.12.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B42132" w:rsidRDefault="00B42132" w:rsidP="00B42132">
      <w:r>
        <w:lastRenderedPageBreak/>
        <w:t>9.1.13. принятие решений о создании ассоциаций (союзов) товариществ, вступлении в них или выходе из них;</w:t>
      </w:r>
    </w:p>
    <w:p w:rsidR="00B42132" w:rsidRDefault="00B42132" w:rsidP="00B42132">
      <w:r>
        <w:t>9.1.14. заключение договора с аудиторской организацией или индивидуальным аудитором товарищества;</w:t>
      </w:r>
    </w:p>
    <w:p w:rsidR="00B42132" w:rsidRDefault="00B42132" w:rsidP="00B42132">
      <w:r>
        <w:t>9.1.15.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B42132" w:rsidRDefault="00B42132" w:rsidP="00B42132">
      <w:r>
        <w:t>9.1.16.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B42132" w:rsidRDefault="00B42132" w:rsidP="00B42132">
      <w:r>
        <w:t>9.1.17.  утверждение приходно-расходной сметы товарищества и принятие решения о ее исполнении;</w:t>
      </w:r>
    </w:p>
    <w:p w:rsidR="00B42132" w:rsidRDefault="00B42132" w:rsidP="00B42132">
      <w:r>
        <w:t>9.1.18.  утверждение отчетов правления товарищества, отчетов председателя товарищества;</w:t>
      </w:r>
    </w:p>
    <w:p w:rsidR="00B42132" w:rsidRDefault="00B42132" w:rsidP="00B42132">
      <w:r>
        <w:t>9.1.19. определение порядка рассмотрения органами товарищества заявлений (обращений, жалоб) членов товарищества;</w:t>
      </w:r>
    </w:p>
    <w:p w:rsidR="00B42132" w:rsidRDefault="00B42132" w:rsidP="00B42132">
      <w:r>
        <w:t>9.1.20. принятие решения об избрании председательствующего на общем собрании членов товарищества;</w:t>
      </w:r>
    </w:p>
    <w:p w:rsidR="00B42132" w:rsidRDefault="00B42132" w:rsidP="00B42132">
      <w:r>
        <w:t>9.1.21. определение размера и срока внесения взносов, порядка расходования целевых взносов, а также размера и срока внесения платы, предусмотренной п. 7.3. Устава;</w:t>
      </w:r>
    </w:p>
    <w:p w:rsidR="00B42132" w:rsidRDefault="00B42132" w:rsidP="00B42132">
      <w:r>
        <w:t>9.1.22. утверждение финансово-экономического обоснования размера взносов, финансово-экономического обоснования размера платы, предусмотренной п. 7.3. Устава;</w:t>
      </w:r>
    </w:p>
    <w:p w:rsidR="00B42132" w:rsidRDefault="00B42132" w:rsidP="00B42132">
      <w:r>
        <w:t>9.1.23.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B42132" w:rsidRDefault="00B42132" w:rsidP="00B42132">
      <w:r>
        <w:t>9.2. По вопросам, указанным в пунктах 9.1.1 – 9.1.6, 9.1.10, 9.1.17, 9.1.21 – 9.1.23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B42132" w:rsidRDefault="00B42132" w:rsidP="00B42132">
      <w:r>
        <w:t>9.3. По вопросам, указанным в пунктах 9.1.4 – 9.1.6, 9.1.21 и 9.1.22 Устава, решения общего собрания членов товарищества принимаются с учетом результатов голосования правообладателей земельных участков, не являющимися членами товарищества,  проголосовавших по указанным вопросам в порядке, установленном Уставом.</w:t>
      </w:r>
    </w:p>
    <w:p w:rsidR="00B42132" w:rsidRDefault="00B42132" w:rsidP="00B42132">
      <w:r>
        <w:t>9.4. По иным вопросам, указанным в п. 9.1.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B42132" w:rsidRDefault="00B42132" w:rsidP="00B42132">
      <w:r>
        <w:t>9.5.  Общее собрание членов товарищества может быть очередным или внеочередным.</w:t>
      </w:r>
    </w:p>
    <w:p w:rsidR="00B42132" w:rsidRDefault="00B42132" w:rsidP="00B42132">
      <w:r>
        <w:t>9.6. Очередное общее собрание членов товарищества созывается правлением товарищества по мере необходимости, но не реже чем один раз в год.</w:t>
      </w:r>
    </w:p>
    <w:p w:rsidR="00B42132" w:rsidRDefault="00B42132" w:rsidP="00B42132">
      <w:r>
        <w:lastRenderedPageBreak/>
        <w:t>9.7. Внеочередное общее собрание членов товарищества должно проводиться по требованию:</w:t>
      </w:r>
    </w:p>
    <w:p w:rsidR="00B42132" w:rsidRDefault="00B42132" w:rsidP="00B42132">
      <w:r>
        <w:t>- правления товарищества;</w:t>
      </w:r>
    </w:p>
    <w:p w:rsidR="00B42132" w:rsidRDefault="00B42132" w:rsidP="00B42132">
      <w:r>
        <w:t>- ревизионной комиссии (ревизора);</w:t>
      </w:r>
    </w:p>
    <w:p w:rsidR="00B42132" w:rsidRDefault="00B42132" w:rsidP="00B42132">
      <w:r>
        <w:t>- членов товарищества в количестве более чем одна пятая членов товарищества.</w:t>
      </w:r>
    </w:p>
    <w:p w:rsidR="00B42132" w:rsidRDefault="00B42132" w:rsidP="00B42132">
      <w:r>
        <w:t>9.8.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товарищества.</w:t>
      </w:r>
    </w:p>
    <w:p w:rsidR="00B42132" w:rsidRDefault="00B42132" w:rsidP="00B42132">
      <w:r>
        <w:t xml:space="preserve">9.9. </w:t>
      </w:r>
      <w:proofErr w:type="gramStart"/>
      <w:r>
        <w:t>В случаях необходимости проведения внеочередного собрания по требованию ревизионной комиссии или членов товарищества, в количестве более чем одна пятая членов товарищества,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roofErr w:type="gramEnd"/>
    </w:p>
    <w:p w:rsidR="00B42132" w:rsidRDefault="00B42132" w:rsidP="00B42132">
      <w:r>
        <w:t>9.10.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B42132" w:rsidRDefault="00B42132" w:rsidP="00B42132">
      <w:r>
        <w:t>9.11. Правление товарищества не позднее тридцати дней со дня получения требования, обязано обеспечить проведение внеочередного общего собрания членов товарищества.</w:t>
      </w:r>
    </w:p>
    <w:p w:rsidR="00B42132" w:rsidRDefault="00B42132" w:rsidP="00B42132">
      <w:r>
        <w:t>9.12. В случае нарушения правлением товарищества срока и порядка проведения внеочередного общего собрания членов товарищества, установленного п. 9.11 Устава,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 9.13 – 9.18 Устава.</w:t>
      </w:r>
    </w:p>
    <w:p w:rsidR="00B42132" w:rsidRDefault="00B42132" w:rsidP="00B42132">
      <w:r>
        <w:t>9.13. Уведомление о проведении общего собрания членов товарищества не менее чем за две недели до дня его проведения:</w:t>
      </w:r>
    </w:p>
    <w:p w:rsidR="00B42132" w:rsidRDefault="00B42132" w:rsidP="00B42132">
      <w:r>
        <w:t>9.13.1.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B42132" w:rsidRDefault="00B42132" w:rsidP="00B42132">
      <w:r>
        <w:t>9.13.2. размещается на сайте товарищества в информационно-телекоммуникационной сети "Интернет" (при его наличии);</w:t>
      </w:r>
    </w:p>
    <w:p w:rsidR="00B42132" w:rsidRDefault="00B42132" w:rsidP="00B42132">
      <w:r>
        <w:t>9.13.3. размещается на информационном щите, расположенном в границах территории товарищества.</w:t>
      </w:r>
    </w:p>
    <w:p w:rsidR="00B42132" w:rsidRDefault="00B42132" w:rsidP="00B42132">
      <w:r>
        <w:t>9.14.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B42132" w:rsidRDefault="00B42132" w:rsidP="00B42132">
      <w:r>
        <w:t xml:space="preserve">9.15.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w:t>
      </w:r>
      <w:r>
        <w:lastRenderedPageBreak/>
        <w:t>перечень дополнительных вопросов непосредственно при проведении такого собрания не допускается.</w:t>
      </w:r>
    </w:p>
    <w:p w:rsidR="00B42132" w:rsidRDefault="00B42132" w:rsidP="00B42132">
      <w:r>
        <w:t>9.16. В случае включения в повестку общего собрания членов товарищества вопросов, указанных в п. 9.1.4 – 9.1.6, 9.1.21 и 9.1.22 Устава, правообладатели земельных участков, не являющиеся членами товарищества, уведомляются о проведении общего собрания членов товарищества в порядке, установленном для уведомления членов товарищества.</w:t>
      </w:r>
    </w:p>
    <w:p w:rsidR="00B42132" w:rsidRDefault="00B42132" w:rsidP="00B42132">
      <w:r>
        <w:t xml:space="preserve">9.17. </w:t>
      </w:r>
      <w:proofErr w:type="gramStart"/>
      <w:r>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proofErr w:type="gramEnd"/>
      <w:r>
        <w:t xml:space="preserve">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B42132" w:rsidRDefault="00B42132" w:rsidP="00B42132">
      <w:r>
        <w:t>9.18. Для членов товарищества, а также для всех не являющихся его членами правообладателей земельных участков, расположенных в границах территории товарищества, должен быть обеспечен свободный доступ к месту проведения общего собрания членов товарищества.</w:t>
      </w:r>
    </w:p>
    <w:p w:rsidR="00B42132" w:rsidRDefault="00B42132" w:rsidP="00B42132">
      <w:r>
        <w:t>9.19.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B42132" w:rsidRDefault="00B42132" w:rsidP="00B42132">
      <w:r>
        <w:t>9.20.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B42132" w:rsidRDefault="00B42132" w:rsidP="00B42132">
      <w:r>
        <w:t>9.21.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B42132" w:rsidRDefault="00B42132" w:rsidP="00B42132">
      <w:r>
        <w:t>9.22. По вопросам, указанным в пунктах 9.1.1, 9.1.2, 9.1.4 – 9.1.6, 9.1.10, 9.1.17, 9.1.21 – 9.1.23 Устава, проведение заочного голосования не допускается.</w:t>
      </w:r>
    </w:p>
    <w:p w:rsidR="00B42132" w:rsidRDefault="00B42132" w:rsidP="00B42132">
      <w:r>
        <w:t>9.23. В случае</w:t>
      </w:r>
      <w:proofErr w:type="gramStart"/>
      <w:r>
        <w:t>,</w:t>
      </w:r>
      <w:proofErr w:type="gramEnd"/>
      <w:r>
        <w:t xml:space="preserve"> если при проведении общего собрания членов товарищества по вопросам, указанным в пунктах 9.1.1, 9.1.2, 9.1.4 – 9.1.6, 9.1.10, 9.1.17, 9.1.21 – 9.1.23 Устава, такое общее собрание членов товарищества не имело указанного в п. 9.19 Устава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B42132" w:rsidRDefault="00B42132" w:rsidP="00B42132">
      <w:r>
        <w:t>9.24. Результаты очно-заочного голосования при принятии решений общим собранием членов товарищества определяются совокупностью:</w:t>
      </w:r>
    </w:p>
    <w:p w:rsidR="00B42132" w:rsidRDefault="00B42132" w:rsidP="00B42132">
      <w:r>
        <w:t xml:space="preserve">-  результатов голосования при очном обсуждении </w:t>
      </w:r>
      <w:proofErr w:type="gramStart"/>
      <w:r>
        <w:t>вопросов повестки общего собрания членов товарищества</w:t>
      </w:r>
      <w:proofErr w:type="gramEnd"/>
      <w:r>
        <w:t>;</w:t>
      </w:r>
    </w:p>
    <w:p w:rsidR="00B42132" w:rsidRDefault="00B42132" w:rsidP="00B42132">
      <w:r>
        <w:t>-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B42132" w:rsidRDefault="00B42132" w:rsidP="00B42132">
      <w:r>
        <w:lastRenderedPageBreak/>
        <w:t>9.25.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 9.24 Устава. В случае участия в общем собрании членов товарищества правообладателей земельных участков, не являющимися членами товарищества,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w:t>
      </w:r>
    </w:p>
    <w:p w:rsidR="00B42132" w:rsidRDefault="00B42132" w:rsidP="00B42132">
      <w:r>
        <w:t>9.26.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B42132" w:rsidRDefault="00B42132" w:rsidP="00B42132">
      <w:r>
        <w:t>9.27. Порядок проведения заочного собрания и его регламент определяются Положением о проведении заочного собрания, утвержденным общим собранием членов товарищества.</w:t>
      </w:r>
    </w:p>
    <w:p w:rsidR="00B42132" w:rsidRDefault="00B42132" w:rsidP="00B42132">
      <w:r>
        <w:t>9.28. Решения общего собрания членов товарищества являются обязательными для исполнения органами товарищества, членами товарищества, а также правообладателями земельных участков, не являющихся членами товарищества, (в случае, если такие решения принимаются по вопросам, указанным в пунктах 9.1.4 – 9.1.6, 9.1.21 и 9.1.22 Устава).</w:t>
      </w:r>
    </w:p>
    <w:p w:rsidR="00B42132" w:rsidRDefault="00B42132" w:rsidP="00B42132">
      <w:r>
        <w:t>9.29.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B42132" w:rsidRDefault="00B42132" w:rsidP="00B42132">
      <w:r>
        <w:t>-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товарищества, в общую долевую собственность которых передается имущество общего пользования;</w:t>
      </w:r>
    </w:p>
    <w:p w:rsidR="00B42132" w:rsidRDefault="00B42132" w:rsidP="00B42132">
      <w:r>
        <w:t>-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товарищества;</w:t>
      </w:r>
    </w:p>
    <w:p w:rsidR="00B42132" w:rsidRDefault="00B42132" w:rsidP="00B42132">
      <w:r>
        <w:t>-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товарищества, реквизиты документов, подтверждающих право собственности товарищества на передаваемое имущество общего пользования.</w:t>
      </w:r>
    </w:p>
    <w:p w:rsidR="00B42132" w:rsidRPr="005C1CC4" w:rsidRDefault="00B42132" w:rsidP="00B42132">
      <w:pPr>
        <w:rPr>
          <w:b/>
        </w:rPr>
      </w:pPr>
      <w:r w:rsidRPr="005C1CC4">
        <w:rPr>
          <w:b/>
        </w:rPr>
        <w:t>10. Правление товарищества</w:t>
      </w:r>
    </w:p>
    <w:p w:rsidR="00B42132" w:rsidRDefault="00B42132" w:rsidP="00B42132">
      <w:r>
        <w:t xml:space="preserve">10.1. Правление товарищества </w:t>
      </w:r>
      <w:ins w:id="14" w:author="Сергей" w:date="2018-06-07T11:18:00Z">
        <w:r w:rsidR="000814BB">
          <w:t xml:space="preserve">является коллегиальным органом и </w:t>
        </w:r>
      </w:ins>
      <w:r>
        <w:t xml:space="preserve">подотчетно общему собранию членов товарищества. </w:t>
      </w:r>
    </w:p>
    <w:p w:rsidR="00B42132" w:rsidRDefault="00B42132" w:rsidP="00B42132">
      <w:r>
        <w:lastRenderedPageBreak/>
        <w:t>10.2. Председатель товарищества является членом правления товарищества и его председателем.</w:t>
      </w:r>
    </w:p>
    <w:p w:rsidR="00B42132" w:rsidRDefault="00B42132" w:rsidP="00B42132">
      <w:r>
        <w:t>10.3.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B42132" w:rsidRDefault="00B42132" w:rsidP="00B42132">
      <w:r>
        <w:t>10.4. Заседания правления товарищества созываются председателем товарищества по мере необходимости.</w:t>
      </w:r>
    </w:p>
    <w:p w:rsidR="00B42132" w:rsidRDefault="00B42132" w:rsidP="00B42132">
      <w:r>
        <w:t>10.5. Заседание правления товарищества правомочно, если на нем присутствует не менее половины его членов.</w:t>
      </w:r>
    </w:p>
    <w:p w:rsidR="00B42132" w:rsidRDefault="00B42132" w:rsidP="00B42132">
      <w:r>
        <w:t>10.6.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B42132" w:rsidRDefault="00B42132" w:rsidP="00B42132">
      <w:r>
        <w:t>10.7. К полномочиям правления товарищества относятся:</w:t>
      </w:r>
    </w:p>
    <w:p w:rsidR="00B42132" w:rsidRDefault="00B42132" w:rsidP="00B42132">
      <w:r>
        <w:t>10.7.1. выполнение решений общего собрания членов товарищества;</w:t>
      </w:r>
    </w:p>
    <w:p w:rsidR="00B42132" w:rsidRDefault="00B42132" w:rsidP="00B42132">
      <w:r>
        <w:t xml:space="preserve">10.7.2. принятие решения о проведении общего собрания членов товарищества или обеспечение </w:t>
      </w:r>
      <w:proofErr w:type="gramStart"/>
      <w:r>
        <w:t>принятия решения общего собрания членов товарищества</w:t>
      </w:r>
      <w:proofErr w:type="gramEnd"/>
      <w:r>
        <w:t xml:space="preserve"> в форме очно-заочного или заочного голосования;</w:t>
      </w:r>
    </w:p>
    <w:p w:rsidR="00B42132" w:rsidRDefault="00B42132" w:rsidP="00B42132">
      <w:r>
        <w:t>10.7.3.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B42132" w:rsidRDefault="00B42132" w:rsidP="00B42132">
      <w:r>
        <w:t>10.7.4. руководство текущей деятельностью товарищества;</w:t>
      </w:r>
    </w:p>
    <w:p w:rsidR="00B42132" w:rsidRDefault="00B42132" w:rsidP="00B42132">
      <w:r>
        <w:t>10.7.5.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B42132" w:rsidRDefault="00B42132" w:rsidP="00B42132">
      <w:r>
        <w:t>10.7.6.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B42132" w:rsidRDefault="00B42132" w:rsidP="00B42132">
      <w:r>
        <w:t>10.7.7. обеспечение исполнения обязательств по договорам, заключенным товариществом;</w:t>
      </w:r>
    </w:p>
    <w:p w:rsidR="00B42132" w:rsidRDefault="00B42132" w:rsidP="00B42132">
      <w:r>
        <w:t>10.7.8.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B42132" w:rsidRDefault="00B42132" w:rsidP="00B42132">
      <w:r>
        <w:t>10.7.9.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B42132" w:rsidRDefault="00B42132" w:rsidP="00B42132">
      <w:r>
        <w:t>10.7.10.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B42132" w:rsidRDefault="00B42132" w:rsidP="00B42132">
      <w:r>
        <w:t>10.7.11. обеспечение ведения делопроизводства в товариществе и содержание архива в товариществе;</w:t>
      </w:r>
    </w:p>
    <w:p w:rsidR="00B42132" w:rsidRDefault="00B42132" w:rsidP="00B42132">
      <w:r>
        <w:lastRenderedPageBreak/>
        <w:t xml:space="preserve">10.7.12. </w:t>
      </w:r>
      <w:proofErr w:type="gramStart"/>
      <w:r>
        <w:t>контроль за</w:t>
      </w:r>
      <w:proofErr w:type="gramEnd"/>
      <w:r>
        <w:t xml:space="preserve"> своевременным внесением взносов, предусмотренных Федеральным законом № 217-ФЗ, обращение в суд за взысканием задолженности по уплате взносов или платы, предусмотренной частью 3 статьи 5 Федерального закона № 217-ФЗ, в судебном порядке;</w:t>
      </w:r>
    </w:p>
    <w:p w:rsidR="00B42132" w:rsidRDefault="00B42132" w:rsidP="00B42132">
      <w:r>
        <w:t>10.7.13. рассмотрение заявлений членов товарищества;</w:t>
      </w:r>
    </w:p>
    <w:p w:rsidR="00B42132" w:rsidRDefault="00B42132" w:rsidP="00B42132">
      <w:r>
        <w:t xml:space="preserve">10.7.14. разработка и представление на утверждение общего </w:t>
      </w:r>
      <w:proofErr w:type="gramStart"/>
      <w:r>
        <w:t>собрания членов товарищества порядка ведения общего собрания членов товарищества</w:t>
      </w:r>
      <w:proofErr w:type="gramEnd"/>
      <w:r>
        <w:t xml:space="preserve">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B42132" w:rsidRDefault="00B42132" w:rsidP="00B42132">
      <w:r>
        <w:t>10.7.15. подготовка финансово-экономического обоснования размера взносов, вносимых членами товарищества, и размера платы, предусмотренной частью 3 статьи 5 Федерального закона № 217-ФЗ.</w:t>
      </w:r>
    </w:p>
    <w:p w:rsidR="00B42132" w:rsidRDefault="00B42132" w:rsidP="00B42132">
      <w:r>
        <w:t>10.8.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Федеральным законом и Уставом товарищества к полномочиям иных органов товарищества.</w:t>
      </w:r>
    </w:p>
    <w:p w:rsidR="00B42132" w:rsidRDefault="00B42132" w:rsidP="00B42132">
      <w:r>
        <w:t>10.9.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B42132" w:rsidRDefault="00B42132" w:rsidP="00B42132">
      <w:r>
        <w:t>10.10. Приходно-расходная смета может составляться на календарный год или на иной срок (не свыше пяти лет), во время которого предполагается осуществление мероприятий, требующих расходов товарищества.</w:t>
      </w:r>
    </w:p>
    <w:p w:rsidR="00B42132" w:rsidRPr="005C1CC4" w:rsidRDefault="00B42132" w:rsidP="00B42132">
      <w:pPr>
        <w:rPr>
          <w:b/>
        </w:rPr>
      </w:pPr>
      <w:r w:rsidRPr="005C1CC4">
        <w:rPr>
          <w:b/>
        </w:rPr>
        <w:t>11. Председатель товарищества</w:t>
      </w:r>
    </w:p>
    <w:p w:rsidR="00B42132" w:rsidRDefault="00B42132" w:rsidP="00B42132">
      <w:r>
        <w:t xml:space="preserve">11.1. Председатель товарищества действует без доверенности от имени товарищества, в том числе: </w:t>
      </w:r>
    </w:p>
    <w:p w:rsidR="00B42132" w:rsidRDefault="00B42132" w:rsidP="00B42132">
      <w:r>
        <w:t>11.1.1. председательствует на заседаниях правления товарищества;</w:t>
      </w:r>
    </w:p>
    <w:p w:rsidR="00B42132" w:rsidRDefault="00B42132" w:rsidP="00B42132">
      <w:r>
        <w:t>11.1.2.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B42132" w:rsidRDefault="00B42132" w:rsidP="00B42132">
      <w:r>
        <w:t>11.1.3.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B42132" w:rsidRDefault="00B42132" w:rsidP="00B42132">
      <w:r>
        <w:t>11.1.4.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B42132" w:rsidRDefault="00B42132" w:rsidP="00B42132">
      <w:r>
        <w:lastRenderedPageBreak/>
        <w:t>11.1.5.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B42132" w:rsidRDefault="00B42132" w:rsidP="00B42132">
      <w:r>
        <w:t>11.1.6. выдает доверенности без права передоверия;</w:t>
      </w:r>
    </w:p>
    <w:p w:rsidR="00B42132" w:rsidRDefault="00B42132" w:rsidP="00B42132">
      <w:r>
        <w:t>11.1.7.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B42132" w:rsidRDefault="00B42132" w:rsidP="00B42132">
      <w:r>
        <w:t>11.1.8. рассматривает заявления членов товарищества.</w:t>
      </w:r>
    </w:p>
    <w:p w:rsidR="00B42132" w:rsidRDefault="00B42132" w:rsidP="00B42132">
      <w:r>
        <w:t>11.2.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Федеральным законом № 217-ФЗ и исполнение которых является полномочием иных органов товарищества.</w:t>
      </w:r>
    </w:p>
    <w:p w:rsidR="00B42132" w:rsidRPr="005C1CC4" w:rsidRDefault="00B42132" w:rsidP="00B42132">
      <w:pPr>
        <w:rPr>
          <w:b/>
        </w:rPr>
      </w:pPr>
      <w:r w:rsidRPr="005C1CC4">
        <w:rPr>
          <w:b/>
        </w:rPr>
        <w:t>12. Ревизионная комиссия (ревизор) товарищества</w:t>
      </w:r>
    </w:p>
    <w:p w:rsidR="00B42132" w:rsidRDefault="00B42132" w:rsidP="00B42132">
      <w:r>
        <w:t xml:space="preserve">12.1. </w:t>
      </w:r>
      <w:proofErr w:type="gramStart"/>
      <w:r>
        <w:t>Контроль за</w:t>
      </w:r>
      <w:proofErr w:type="gramEnd"/>
      <w:r>
        <w:t xml:space="preserve">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 </w:t>
      </w:r>
    </w:p>
    <w:p w:rsidR="00B42132" w:rsidRDefault="00B42132" w:rsidP="00B42132">
      <w:r>
        <w:t xml:space="preserve">12.2. Ревизионная комиссия состоит не менее чем из трех членов товарищества или ее функции выполняет ревизор товарищества. </w:t>
      </w:r>
      <w:proofErr w:type="gramStart"/>
      <w: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roofErr w:type="gramEnd"/>
    </w:p>
    <w:p w:rsidR="00B42132" w:rsidRDefault="00B42132" w:rsidP="00B42132">
      <w:r>
        <w:t>12.3. Порядок работы ревизионной комиссии (ревизора) и ее полномочия устанавливаются Положением о ревизионной комиссии (ревизоре), утвержденным общим собранием членов товарищества.</w:t>
      </w:r>
    </w:p>
    <w:p w:rsidR="00B42132" w:rsidRDefault="00B42132" w:rsidP="00B42132">
      <w:r>
        <w:t>12.4. Ревизионная комиссия (ревизор) подотчетна общему собранию членов товарищества.</w:t>
      </w:r>
    </w:p>
    <w:p w:rsidR="00B42132" w:rsidRDefault="00B42132" w:rsidP="00B42132">
      <w:r>
        <w:t>12.5. Ревизионная комиссия (ревизор) товарищества обяза</w:t>
      </w:r>
      <w:proofErr w:type="gramStart"/>
      <w:r>
        <w:t>н(</w:t>
      </w:r>
      <w:proofErr w:type="gramEnd"/>
      <w:r>
        <w:t>а):</w:t>
      </w:r>
    </w:p>
    <w:p w:rsidR="00B42132" w:rsidRDefault="00B42132" w:rsidP="00B42132">
      <w:r>
        <w:t>12.5.1.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B42132" w:rsidRDefault="00B42132" w:rsidP="00B42132">
      <w:r>
        <w:t>12.5.2.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B42132" w:rsidRDefault="00B42132" w:rsidP="00B42132">
      <w:r>
        <w:t xml:space="preserve">12.5.3. </w:t>
      </w:r>
      <w:proofErr w:type="gramStart"/>
      <w:r>
        <w:t>отчитываться об итогах</w:t>
      </w:r>
      <w:proofErr w:type="gramEnd"/>
      <w:r>
        <w:t xml:space="preserve"> ревизии перед общим собранием членов товарищества с представлением предложений об устранении выявленных нарушений;</w:t>
      </w:r>
    </w:p>
    <w:p w:rsidR="00B42132" w:rsidRDefault="00B42132" w:rsidP="00B42132">
      <w:r>
        <w:t>12.5.4. сообщать общему собранию членов товарищества обо всех выявленных нарушениях в деятельности органов товарищества;</w:t>
      </w:r>
    </w:p>
    <w:p w:rsidR="00B42132" w:rsidRDefault="00B42132" w:rsidP="00B42132">
      <w:r>
        <w:t>12.5.5. осуществлять проверку своевременного рассмотрения правлением товарищества или его председателем заявлений членов товарищества.</w:t>
      </w:r>
    </w:p>
    <w:p w:rsidR="00B42132" w:rsidRDefault="00B42132" w:rsidP="00B42132">
      <w:r>
        <w:lastRenderedPageBreak/>
        <w:t>12.6.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Федерального закона № 217-ФЗ.</w:t>
      </w:r>
    </w:p>
    <w:p w:rsidR="00B42132" w:rsidRPr="005C1CC4" w:rsidRDefault="00B42132" w:rsidP="00B42132">
      <w:pPr>
        <w:rPr>
          <w:b/>
        </w:rPr>
      </w:pPr>
      <w:r w:rsidRPr="005C1CC4">
        <w:rPr>
          <w:b/>
        </w:rPr>
        <w:t>13. Ведение делопроизводства в товариществе</w:t>
      </w:r>
    </w:p>
    <w:p w:rsidR="00B42132" w:rsidRDefault="00B42132" w:rsidP="00B42132">
      <w:r>
        <w:t>13.1.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B42132" w:rsidRDefault="00B42132" w:rsidP="00B42132">
      <w:r>
        <w:t>13.2.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B42132" w:rsidRDefault="00B42132" w:rsidP="00B42132">
      <w:r>
        <w:t>13.3. Протоколы заседаний правления товарищества подписывает председатель товарищества.</w:t>
      </w:r>
    </w:p>
    <w:p w:rsidR="00B42132" w:rsidRDefault="00B42132" w:rsidP="00B42132">
      <w:r>
        <w:t>13.4. Документы, составленные ревизионной комиссией (ревизором), подписываются членами ревизионной комиссии (ревизором) товарищества.</w:t>
      </w:r>
    </w:p>
    <w:p w:rsidR="00B42132" w:rsidRDefault="00B42132" w:rsidP="00B42132">
      <w:r>
        <w:t>13.5. Протоколы, указанные в п. 13.2 и 13.3 Устава, заверяются печатью товарищества.</w:t>
      </w:r>
    </w:p>
    <w:p w:rsidR="00B42132" w:rsidRDefault="00B42132" w:rsidP="00B42132">
      <w:r>
        <w:t>13.6. Протоколы, указанные в п. 13.2 и 13.3 Устава, а также иные документы товарищества хранятся в его делах не менее сорока девяти лет.</w:t>
      </w:r>
    </w:p>
    <w:p w:rsidR="00B42132" w:rsidRDefault="00B42132" w:rsidP="00B42132">
      <w:r>
        <w:t xml:space="preserve">13.7. </w:t>
      </w:r>
      <w:proofErr w:type="gramStart"/>
      <w:r>
        <w:t>Заверенные копии протоколов, указанных в п. 13.2 и 13.3 Устава, или заверенные выписки из данных протоколов предоставляются членам товарищества по их требованию или по требованию правообладателей земельных участков, не являющихся членами товарищества (в случае, если такие решения принимаются по вопросам, указанным в пунктах 9.1.4 – 9.1.6, 9.1.21 и 9.1.22 Устава), а также органам государственной власти или органам местного самоуправления в случае</w:t>
      </w:r>
      <w:proofErr w:type="gramEnd"/>
      <w:r>
        <w:t>,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B42132" w:rsidRDefault="00B42132" w:rsidP="00B42132">
      <w:r>
        <w:t>13.8.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Положением о ведении делопроизводства товарищества.</w:t>
      </w:r>
    </w:p>
    <w:p w:rsidR="00B42132" w:rsidRPr="005C1CC4" w:rsidRDefault="00B42132" w:rsidP="00B42132">
      <w:pPr>
        <w:rPr>
          <w:b/>
        </w:rPr>
      </w:pPr>
      <w:r w:rsidRPr="005C1CC4">
        <w:rPr>
          <w:b/>
        </w:rPr>
        <w:t>14. Имущество общего пользования</w:t>
      </w:r>
    </w:p>
    <w:p w:rsidR="00B42132" w:rsidRDefault="00B42132" w:rsidP="00B42132">
      <w:r>
        <w:t>14.1. Управление имуществом общего пользования в границах территории товарищества может осуществлять только одно товарищество в соответствии с настоящим Федеральным законом.</w:t>
      </w:r>
    </w:p>
    <w:p w:rsidR="00B42132" w:rsidRDefault="00B42132" w:rsidP="00B42132">
      <w:r>
        <w:t>14.2. Имущество общего пользования, расположенное в границах территории товарищества, может также принадлежать товариществу на праве собственности и ином праве, предусмотренном гражданским законодательством.</w:t>
      </w:r>
    </w:p>
    <w:p w:rsidR="00B42132" w:rsidRDefault="00B42132" w:rsidP="00B42132">
      <w:r>
        <w:t xml:space="preserve">14.3. Земельный участок общего назначения, находящийся в государственной или муниципальной собственности и расположенный в границах территории товарищества,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w:t>
      </w:r>
      <w:r>
        <w:lastRenderedPageBreak/>
        <w:t>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B42132" w:rsidRDefault="00B42132" w:rsidP="00B42132">
      <w:r>
        <w:t>14.4. Правообладатели земельных участков, расположенных в границах территории товарищества,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товарищества, к таким земельным участкам.</w:t>
      </w:r>
    </w:p>
    <w:p w:rsidR="00B42132" w:rsidRPr="005C1CC4" w:rsidRDefault="00B42132" w:rsidP="00B42132">
      <w:pPr>
        <w:rPr>
          <w:b/>
        </w:rPr>
      </w:pPr>
      <w:r w:rsidRPr="005C1CC4">
        <w:rPr>
          <w:b/>
        </w:rPr>
        <w:t>15. Право собственности на имущество общего пользования</w:t>
      </w:r>
    </w:p>
    <w:p w:rsidR="00B42132" w:rsidRDefault="00B42132" w:rsidP="00B42132">
      <w:r>
        <w:t>15.1. Имущество общего пользования, расположенное в границах территории товарищества,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товарищества, пропорционально площади этих участков.</w:t>
      </w:r>
    </w:p>
    <w:p w:rsidR="00B42132" w:rsidRDefault="00B42132" w:rsidP="00B42132">
      <w:r>
        <w:t>15.2.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действующим Федеральным законом РФ, регламентирующим  вопросы государственной регистрации недвижимости.</w:t>
      </w:r>
    </w:p>
    <w:p w:rsidR="00B42132" w:rsidRDefault="00B42132" w:rsidP="00B42132">
      <w:r>
        <w:t xml:space="preserve">15.3. </w:t>
      </w:r>
      <w:proofErr w:type="gramStart"/>
      <w:r>
        <w:t>В соответствии с решением общего собрания членов товарищества недвижимое имущество общего пользования, расположенное в границах территории товарищества и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товарищества, пропорционально площади этих участков при условии, что все собственники земельных участков, расположенных в границах территории товарищества, выразили согласие на</w:t>
      </w:r>
      <w:proofErr w:type="gramEnd"/>
      <w:r>
        <w:t xml:space="preserve"> приобретение соответствующей доли в праве общей собственности на такое имущество. </w:t>
      </w:r>
    </w:p>
    <w:p w:rsidR="00B42132" w:rsidRDefault="00B42132" w:rsidP="00B42132">
      <w:r>
        <w:t>15.4. Доля в праве общей собственности на имущество общего пользования собственника садового земельного участка, расположенного в границах территории товарищества, следует судьбе права собственности на такой садовый земельный участок.</w:t>
      </w:r>
    </w:p>
    <w:p w:rsidR="00B42132" w:rsidRDefault="00B42132" w:rsidP="00B42132">
      <w:r>
        <w:t>15.5. При переходе права собственности на садовый земельный участок, расположенный в границах территории товарищества,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B42132" w:rsidRDefault="00B42132" w:rsidP="00B42132">
      <w:r>
        <w:t>15.6. Собственник садового земельного участка, расположенного в границах территории товарищества, не вправе:</w:t>
      </w:r>
    </w:p>
    <w:p w:rsidR="00B42132" w:rsidRDefault="00B42132" w:rsidP="00B42132">
      <w:r>
        <w:t>15.6.1. осуществлять выдел в натуре своей доли в праве общей собственности на имущество общего пользования;</w:t>
      </w:r>
    </w:p>
    <w:p w:rsidR="00B42132" w:rsidRDefault="00B42132" w:rsidP="00B42132">
      <w:r>
        <w:t>15.6.2.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B42132" w:rsidRDefault="00B42132" w:rsidP="00B42132">
      <w:r>
        <w:lastRenderedPageBreak/>
        <w:t>15.7.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5C1CC4" w:rsidRDefault="00B42132" w:rsidP="00B42132">
      <w:r>
        <w:t>15.8. Имущество общего пользования, указанное в п. 15.3. Устава,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случае одновременного соблюдения следующих условий:</w:t>
      </w:r>
    </w:p>
    <w:p w:rsidR="00B42132" w:rsidRDefault="00B42132" w:rsidP="00B42132">
      <w:r>
        <w:t>15.8.1. решение о передаче указанного имущества принято общим собранием членов товарищества;</w:t>
      </w:r>
    </w:p>
    <w:p w:rsidR="00B42132" w:rsidRDefault="00B42132" w:rsidP="00B42132">
      <w:r>
        <w:t>15.8.2. в соответствии с федеральным законодательством указанное имущество может находиться в государственной или муниципальной собственности;</w:t>
      </w:r>
    </w:p>
    <w:p w:rsidR="00B42132" w:rsidRDefault="00B42132" w:rsidP="00B42132">
      <w:r>
        <w:t>15.8.3.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получено согласие таких лиц на осуществление указанной передачи.</w:t>
      </w:r>
    </w:p>
    <w:p w:rsidR="00B42132" w:rsidRPr="005C1CC4" w:rsidRDefault="00B42132" w:rsidP="00B42132">
      <w:pPr>
        <w:rPr>
          <w:b/>
        </w:rPr>
      </w:pPr>
      <w:r w:rsidRPr="005C1CC4">
        <w:rPr>
          <w:b/>
        </w:rPr>
        <w:t>16. Реорганизация товарищества</w:t>
      </w:r>
    </w:p>
    <w:p w:rsidR="00B42132" w:rsidRDefault="005C1CC4" w:rsidP="00B42132">
      <w:r>
        <w:t>1</w:t>
      </w:r>
      <w:r w:rsidR="00B42132">
        <w:t xml:space="preserve">6.1. </w:t>
      </w:r>
      <w:proofErr w:type="gramStart"/>
      <w:r w:rsidR="00B42132">
        <w:t>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roofErr w:type="gramEnd"/>
    </w:p>
    <w:p w:rsidR="00B42132" w:rsidRDefault="00B42132" w:rsidP="00B42132">
      <w:r>
        <w:t>16.2.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B42132" w:rsidRDefault="00B42132" w:rsidP="00B42132">
      <w:r>
        <w:t>16.2.1. территория садоводства расположена в границах населенного пункта;</w:t>
      </w:r>
    </w:p>
    <w:p w:rsidR="00B42132" w:rsidRDefault="00B42132" w:rsidP="00B42132">
      <w:r>
        <w:t>16.2.2. на всех садовых земельных участках, расположенных в границах территории садоводства, размещены жилые дома.</w:t>
      </w:r>
    </w:p>
    <w:p w:rsidR="00B42132" w:rsidRDefault="00B42132" w:rsidP="00B42132">
      <w:r>
        <w:t>16.3. Изменение вида садоводческого некоммерческого товарищества на товарищество собственников жилья не является его реорганизацией.</w:t>
      </w:r>
    </w:p>
    <w:p w:rsidR="00B42132" w:rsidRPr="005C1CC4" w:rsidRDefault="00B42132" w:rsidP="00B42132">
      <w:pPr>
        <w:rPr>
          <w:b/>
        </w:rPr>
      </w:pPr>
      <w:r w:rsidRPr="005C1CC4">
        <w:rPr>
          <w:b/>
        </w:rPr>
        <w:t>17. Ликвидация товарищества</w:t>
      </w:r>
    </w:p>
    <w:p w:rsidR="00B42132" w:rsidRDefault="00B42132" w:rsidP="00B42132">
      <w:r>
        <w:t xml:space="preserve">17.1.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w:t>
      </w:r>
      <w:r>
        <w:lastRenderedPageBreak/>
        <w:t xml:space="preserve">товарищества, пропорционально их площади вне зависимости от того, являлись ли данные лица членами товарищества. </w:t>
      </w:r>
    </w:p>
    <w:p w:rsidR="00B42132" w:rsidRDefault="00B42132" w:rsidP="00B42132">
      <w:r>
        <w:t>17.2. 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r w:rsidR="005C1CC4">
        <w:t>.</w:t>
      </w:r>
    </w:p>
    <w:p w:rsidR="00B42132" w:rsidRDefault="00B42132" w:rsidP="00B42132"/>
    <w:sectPr w:rsidR="00B4213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BB" w:rsidRDefault="000814BB" w:rsidP="000814BB">
      <w:pPr>
        <w:spacing w:after="0" w:line="240" w:lineRule="auto"/>
      </w:pPr>
      <w:r>
        <w:separator/>
      </w:r>
    </w:p>
  </w:endnote>
  <w:endnote w:type="continuationSeparator" w:id="0">
    <w:p w:rsidR="000814BB" w:rsidRDefault="000814BB" w:rsidP="0008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BB" w:rsidRDefault="000814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5" w:author="Сергей" w:date="2018-06-07T11:21:00Z"/>
  <w:sdt>
    <w:sdtPr>
      <w:id w:val="1080943000"/>
      <w:docPartObj>
        <w:docPartGallery w:val="Page Numbers (Bottom of Page)"/>
        <w:docPartUnique/>
      </w:docPartObj>
    </w:sdtPr>
    <w:sdtContent>
      <w:customXmlInsRangeEnd w:id="15"/>
      <w:bookmarkStart w:id="16" w:name="_GoBack" w:displacedByCustomXml="prev"/>
      <w:bookmarkEnd w:id="16" w:displacedByCustomXml="prev"/>
      <w:p w:rsidR="000814BB" w:rsidRDefault="000814BB">
        <w:pPr>
          <w:pStyle w:val="a5"/>
          <w:jc w:val="right"/>
          <w:rPr>
            <w:ins w:id="17" w:author="Сергей" w:date="2018-06-07T11:21:00Z"/>
          </w:rPr>
        </w:pPr>
        <w:ins w:id="18" w:author="Сергей" w:date="2018-06-07T11:21:00Z">
          <w:r>
            <w:fldChar w:fldCharType="begin"/>
          </w:r>
          <w:r>
            <w:instrText>PAGE   \* MERGEFORMAT</w:instrText>
          </w:r>
          <w:r>
            <w:fldChar w:fldCharType="separate"/>
          </w:r>
        </w:ins>
        <w:r>
          <w:rPr>
            <w:noProof/>
          </w:rPr>
          <w:t>2</w:t>
        </w:r>
        <w:ins w:id="19" w:author="Сергей" w:date="2018-06-07T11:21:00Z">
          <w:r>
            <w:fldChar w:fldCharType="end"/>
          </w:r>
        </w:ins>
      </w:p>
      <w:customXmlInsRangeStart w:id="20" w:author="Сергей" w:date="2018-06-07T11:21:00Z"/>
    </w:sdtContent>
  </w:sdt>
  <w:customXmlInsRangeEnd w:id="20"/>
  <w:p w:rsidR="000814BB" w:rsidRDefault="000814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BB" w:rsidRDefault="000814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BB" w:rsidRDefault="000814BB" w:rsidP="000814BB">
      <w:pPr>
        <w:spacing w:after="0" w:line="240" w:lineRule="auto"/>
      </w:pPr>
      <w:r>
        <w:separator/>
      </w:r>
    </w:p>
  </w:footnote>
  <w:footnote w:type="continuationSeparator" w:id="0">
    <w:p w:rsidR="000814BB" w:rsidRDefault="000814BB" w:rsidP="00081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BB" w:rsidRDefault="000814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BB" w:rsidRDefault="000814B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BB" w:rsidRDefault="000814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32"/>
    <w:rsid w:val="000814BB"/>
    <w:rsid w:val="00211E0D"/>
    <w:rsid w:val="00333EF8"/>
    <w:rsid w:val="005C1CC4"/>
    <w:rsid w:val="00A60D97"/>
    <w:rsid w:val="00B1414E"/>
    <w:rsid w:val="00B42132"/>
    <w:rsid w:val="00D0749E"/>
    <w:rsid w:val="00FF7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4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14BB"/>
  </w:style>
  <w:style w:type="paragraph" w:styleId="a5">
    <w:name w:val="footer"/>
    <w:basedOn w:val="a"/>
    <w:link w:val="a6"/>
    <w:uiPriority w:val="99"/>
    <w:unhideWhenUsed/>
    <w:rsid w:val="000814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1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4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14BB"/>
  </w:style>
  <w:style w:type="paragraph" w:styleId="a5">
    <w:name w:val="footer"/>
    <w:basedOn w:val="a"/>
    <w:link w:val="a6"/>
    <w:uiPriority w:val="99"/>
    <w:unhideWhenUsed/>
    <w:rsid w:val="000814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1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1D525-6F78-4C3B-A8A5-13CEB589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25</Pages>
  <Words>9304</Words>
  <Characters>53033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Сергей</cp:lastModifiedBy>
  <cp:revision>4</cp:revision>
  <dcterms:created xsi:type="dcterms:W3CDTF">2018-04-16T10:46:00Z</dcterms:created>
  <dcterms:modified xsi:type="dcterms:W3CDTF">2018-06-07T08:22:00Z</dcterms:modified>
</cp:coreProperties>
</file>